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ED" w:rsidRPr="002049ED" w:rsidRDefault="002049ED" w:rsidP="00204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49ED">
        <w:rPr>
          <w:rFonts w:ascii="Times New Roman" w:eastAsia="Times New Roman" w:hAnsi="Times New Roman" w:cs="Times New Roman" w:hint="cs"/>
          <w:b/>
          <w:bCs/>
          <w:color w:val="0000FF"/>
          <w:sz w:val="32"/>
          <w:szCs w:val="32"/>
          <w:u w:val="single"/>
          <w:rtl/>
        </w:rPr>
        <w:t>مجموع قياسات زوايا مثلث</w:t>
      </w:r>
    </w:p>
    <w:p w:rsidR="002049ED" w:rsidRPr="002049ED" w:rsidRDefault="002049ED" w:rsidP="002049ED">
      <w:pPr>
        <w:spacing w:after="0" w:line="240" w:lineRule="auto"/>
        <w:jc w:val="center"/>
        <w:rPr>
          <w:ins w:id="0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1" w:author="Unknown">
        <w:r w:rsidRPr="002049ED">
          <w:rPr>
            <w:rFonts w:ascii="Times New Roman" w:eastAsia="Times New Roman" w:hAnsi="Times New Roman" w:cs="Times New Roman"/>
            <w:color w:val="000000"/>
            <w:sz w:val="27"/>
            <w:szCs w:val="27"/>
            <w:rtl/>
          </w:rPr>
          <w:t> </w:t>
        </w:r>
      </w:ins>
      <w:r w:rsidRPr="002049ED">
        <w:rPr>
          <w:rFonts w:ascii="Times New Roman" w:eastAsia="Times New Roman" w:hAnsi="Times New Roman" w:cs="Times New Roman"/>
          <w:color w:val="000000"/>
          <w:szCs w:val="27"/>
          <w:rtl/>
        </w:rPr>
        <w:t> </w:t>
      </w:r>
    </w:p>
    <w:p w:rsidR="002049ED" w:rsidRPr="002049ED" w:rsidRDefault="002049ED" w:rsidP="002049ED">
      <w:pPr>
        <w:bidi w:val="0"/>
        <w:spacing w:before="100" w:beforeAutospacing="1" w:after="100" w:afterAutospacing="1" w:line="240" w:lineRule="auto"/>
        <w:jc w:val="right"/>
        <w:rPr>
          <w:ins w:id="2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3" w:author="Unknown">
        <w:r w:rsidRPr="002049ED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 </w:t>
        </w:r>
        <w:r w:rsidRPr="002049ED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</w:rPr>
          <w:t>1</w:t>
        </w:r>
        <w:r w:rsidRPr="002049ED">
          <w:rPr>
            <w:rFonts w:ascii="Times New Roman" w:eastAsia="Times New Roman" w:hAnsi="Times New Roman" w:cs="Times New Roman"/>
            <w:b/>
            <w:bCs/>
            <w:color w:val="FF0000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FF0000"/>
            <w:sz w:val="28"/>
            <w:szCs w:val="28"/>
            <w:rtl/>
          </w:rPr>
          <w:t xml:space="preserve">– الزوايا  :  </w:t>
        </w:r>
        <w:proofErr w:type="spellStart"/>
        <w:r w:rsidRPr="002049ED">
          <w:rPr>
            <w:rFonts w:ascii="Times New Roman" w:eastAsia="Times New Roman" w:hAnsi="Times New Roman" w:cs="Times New Roman" w:hint="cs"/>
            <w:b/>
            <w:bCs/>
            <w:color w:val="FF0000"/>
            <w:sz w:val="28"/>
            <w:szCs w:val="28"/>
            <w:rtl/>
          </w:rPr>
          <w:t>تعاريف</w:t>
        </w:r>
        <w:proofErr w:type="spellEnd"/>
        <w:r w:rsidRPr="002049ED">
          <w:rPr>
            <w:rFonts w:ascii="Times New Roman" w:eastAsia="Times New Roman" w:hAnsi="Times New Roman" w:cs="Times New Roman" w:hint="cs"/>
            <w:b/>
            <w:bCs/>
            <w:color w:val="FF0000"/>
            <w:sz w:val="28"/>
            <w:szCs w:val="28"/>
            <w:rtl/>
          </w:rPr>
          <w:t xml:space="preserve"> و مفردات :</w:t>
        </w:r>
      </w:ins>
    </w:p>
    <w:p w:rsidR="002049ED" w:rsidRPr="002049ED" w:rsidRDefault="002049ED" w:rsidP="002049ED">
      <w:pPr>
        <w:bidi w:val="0"/>
        <w:spacing w:after="0" w:line="240" w:lineRule="auto"/>
        <w:rPr>
          <w:ins w:id="4" w:author="Unknown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1924050" cy="723900"/>
            <wp:effectExtent l="19050" t="0" r="0" b="0"/>
            <wp:docPr id="1" name="صورة 1" descr="http://www.math7.korasat.com/07_fichier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7.korasat.com/07_fichiers/image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9ED" w:rsidRPr="002049ED" w:rsidRDefault="002049ED" w:rsidP="002049ED">
      <w:pPr>
        <w:bidi w:val="0"/>
        <w:spacing w:before="100" w:beforeAutospacing="1" w:after="100" w:afterAutospacing="1" w:line="240" w:lineRule="auto"/>
        <w:jc w:val="right"/>
        <w:rPr>
          <w:ins w:id="5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6" w:author="Unknown">
        <w:r w:rsidRPr="002049ED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rtl/>
          </w:rPr>
          <w:t>الشكل جانبه يسمى :  </w:t>
        </w:r>
        <w:r w:rsidRPr="002049ED">
          <w:rPr>
            <w:rFonts w:ascii="Times New Roman" w:eastAsia="Times New Roman" w:hAnsi="Times New Roman" w:cs="Times New Roman"/>
            <w:b/>
            <w:bCs/>
            <w:color w:val="000000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rtl/>
          </w:rPr>
          <w:t>زاوية .</w:t>
        </w:r>
      </w:ins>
    </w:p>
    <w:p w:rsidR="002049ED" w:rsidRPr="002049ED" w:rsidRDefault="002049ED" w:rsidP="002049ED">
      <w:pPr>
        <w:bidi w:val="0"/>
        <w:spacing w:before="100" w:beforeAutospacing="1" w:after="100" w:afterAutospacing="1" w:line="240" w:lineRule="auto"/>
        <w:jc w:val="right"/>
        <w:rPr>
          <w:ins w:id="7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8" w:author="Unknown">
        <w:r w:rsidRPr="002049ED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rtl/>
          </w:rPr>
          <w:t> </w:t>
        </w:r>
      </w:ins>
    </w:p>
    <w:p w:rsidR="002049ED" w:rsidRPr="002049ED" w:rsidRDefault="002049ED" w:rsidP="002049ED">
      <w:pPr>
        <w:spacing w:after="0" w:line="240" w:lineRule="auto"/>
        <w:rPr>
          <w:ins w:id="9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10" w:author="Unknown"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 w:val="28"/>
            <w:szCs w:val="28"/>
            <w:rtl/>
          </w:rPr>
          <w:t>يرمز لهذه الزاوية بالرمز  :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 w:val="28"/>
            <w:szCs w:val="28"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 w:val="28"/>
            <w:szCs w:val="28"/>
            <w:rtl/>
          </w:rPr>
          <w:t> </w:t>
        </w:r>
      </w:ins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428625" cy="257175"/>
            <wp:effectExtent l="19050" t="0" r="9525" b="0"/>
            <wp:docPr id="2" name="صورة 2" descr="http://www.math7.korasat.com/07_fichier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7.korasat.com/07_fichiers/image00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9ED" w:rsidRPr="002049ED" w:rsidRDefault="002049ED" w:rsidP="002049ED">
      <w:pPr>
        <w:spacing w:after="0" w:line="240" w:lineRule="auto"/>
        <w:rPr>
          <w:ins w:id="11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12" w:author="Unknown"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 w:val="28"/>
            <w:szCs w:val="28"/>
            <w:rtl/>
          </w:rPr>
          <w:t>النقطة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O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 w:val="28"/>
            <w:szCs w:val="28"/>
            <w:rtl/>
          </w:rPr>
          <w:t>تسمى رأس هذه الزاوية .</w:t>
        </w:r>
      </w:ins>
    </w:p>
    <w:p w:rsidR="002049ED" w:rsidRPr="002049ED" w:rsidRDefault="002049ED" w:rsidP="002049ED">
      <w:pPr>
        <w:spacing w:after="0" w:line="240" w:lineRule="auto"/>
        <w:rPr>
          <w:ins w:id="13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14" w:author="Unknown"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 w:val="28"/>
            <w:szCs w:val="28"/>
            <w:rtl/>
          </w:rPr>
          <w:t>نصفا المستقيم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[OA)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 w:val="28"/>
            <w:szCs w:val="28"/>
            <w:rtl/>
          </w:rPr>
          <w:t>  و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[OB)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 w:val="28"/>
            <w:szCs w:val="28"/>
            <w:rtl/>
          </w:rPr>
          <w:t>يسميان  :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FF0000"/>
            <w:sz w:val="28"/>
            <w:szCs w:val="28"/>
            <w:rtl/>
          </w:rPr>
          <w:t>ضلعي هذه الزاوية .</w:t>
        </w:r>
      </w:ins>
    </w:p>
    <w:p w:rsidR="002049ED" w:rsidRPr="002049ED" w:rsidRDefault="002049ED" w:rsidP="002049ED">
      <w:pPr>
        <w:spacing w:after="0" w:line="240" w:lineRule="auto"/>
        <w:ind w:left="1125" w:hanging="360"/>
        <w:rPr>
          <w:ins w:id="15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16" w:author="Unknown">
        <w:r w:rsidRPr="002049ED">
          <w:rPr>
            <w:rFonts w:ascii="Wingdings" w:eastAsia="Times New Roman" w:hAnsi="Wingdings" w:cs="Times New Roman"/>
            <w:b/>
            <w:bCs/>
            <w:color w:val="0000FF"/>
            <w:sz w:val="36"/>
            <w:szCs w:val="36"/>
          </w:rPr>
          <w:t></w:t>
        </w:r>
        <w:r w:rsidRPr="002049ED">
          <w:rPr>
            <w:rFonts w:ascii="Times New Roman" w:eastAsia="Times New Roman" w:hAnsi="Times New Roman" w:cs="Times New Roman"/>
            <w:b/>
            <w:bCs/>
            <w:color w:val="0000FF"/>
            <w:sz w:val="14"/>
            <w:szCs w:val="14"/>
            <w:rtl/>
          </w:rPr>
          <w:t> </w:t>
        </w:r>
        <w:r w:rsidRPr="002049ED">
          <w:rPr>
            <w:rFonts w:ascii="Times New Roman" w:eastAsia="Times New Roman" w:hAnsi="Times New Roman" w:cs="Times New Roman"/>
            <w:b/>
            <w:bCs/>
            <w:color w:val="0000FF"/>
            <w:szCs w:val="14"/>
            <w:rtl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 w:val="28"/>
            <w:szCs w:val="28"/>
            <w:rtl/>
          </w:rPr>
          <w:t>زوايا خاصة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 w:val="28"/>
            <w:szCs w:val="28"/>
            <w:rtl/>
          </w:rPr>
          <w:t>  :</w:t>
        </w:r>
      </w:ins>
    </w:p>
    <w:p w:rsidR="002049ED" w:rsidRPr="002049ED" w:rsidRDefault="002049ED" w:rsidP="002049ED">
      <w:pPr>
        <w:spacing w:after="0" w:line="240" w:lineRule="auto"/>
        <w:rPr>
          <w:ins w:id="17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18" w:author="Unknown"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 w:val="28"/>
            <w:szCs w:val="28"/>
            <w:rtl/>
          </w:rPr>
          <w:t> </w:t>
        </w:r>
      </w:ins>
    </w:p>
    <w:p w:rsidR="002049ED" w:rsidRPr="002049ED" w:rsidRDefault="002049ED" w:rsidP="002049ED">
      <w:pPr>
        <w:spacing w:after="0" w:line="240" w:lineRule="auto"/>
        <w:rPr>
          <w:ins w:id="19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20" w:author="Unknown">
        <w:r w:rsidRPr="002049ED">
          <w:rPr>
            <w:rFonts w:ascii="Wingdings" w:eastAsia="Times New Roman" w:hAnsi="Wingdings" w:cs="Times New Roman"/>
            <w:b/>
            <w:bCs/>
            <w:color w:val="FF0000"/>
            <w:sz w:val="28"/>
            <w:szCs w:val="28"/>
          </w:rPr>
          <w:t></w:t>
        </w:r>
        <w:r w:rsidRPr="002049ED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</w:rPr>
          <w:t> </w:t>
        </w:r>
        <w:r w:rsidRPr="002049ED">
          <w:rPr>
            <w:rFonts w:ascii="Times New Roman" w:eastAsia="Times New Roman" w:hAnsi="Times New Roman" w:cs="Times New Roman"/>
            <w:b/>
            <w:bCs/>
            <w:color w:val="FF0000"/>
            <w:sz w:val="28"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FF0000"/>
            <w:sz w:val="28"/>
            <w:szCs w:val="28"/>
            <w:rtl/>
          </w:rPr>
          <w:t>  الزاوية المنعدمة :</w:t>
        </w:r>
      </w:ins>
    </w:p>
    <w:p w:rsidR="002049ED" w:rsidRPr="002049ED" w:rsidRDefault="002049ED" w:rsidP="002049ED">
      <w:pPr>
        <w:spacing w:after="0" w:line="240" w:lineRule="auto"/>
        <w:rPr>
          <w:ins w:id="21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22" w:author="Unknown"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 w:val="28"/>
            <w:szCs w:val="28"/>
            <w:rtl/>
          </w:rPr>
          <w:t>                    الزاوية المنعدمة هي زاوية قياسها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</w:rPr>
          <w:t>0°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 w:val="28"/>
            <w:szCs w:val="28"/>
            <w:rtl/>
          </w:rPr>
          <w:t>.</w:t>
        </w:r>
      </w:ins>
    </w:p>
    <w:p w:rsidR="002049ED" w:rsidRPr="002049ED" w:rsidRDefault="002049ED" w:rsidP="002049ED">
      <w:pPr>
        <w:spacing w:after="0" w:line="240" w:lineRule="auto"/>
        <w:rPr>
          <w:ins w:id="23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rtl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2400300" cy="428625"/>
            <wp:effectExtent l="19050" t="0" r="0" b="0"/>
            <wp:wrapSquare wrapText="bothSides"/>
            <wp:docPr id="21" name="صورة 2" descr="http://www.math7.korasat.com/07_fichier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7.korasat.com/07_fichiers/image0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ins w:id="24" w:author="Unknown">
        <w:r w:rsidRPr="002049ED">
          <w:rPr>
            <w:rFonts w:ascii="Times New Roman" w:eastAsia="Times New Roman" w:hAnsi="Times New Roman" w:cs="Times New Roman"/>
            <w:color w:val="000000"/>
            <w:sz w:val="27"/>
            <w:szCs w:val="27"/>
            <w:rtl/>
          </w:rPr>
          <w:t> </w:t>
        </w:r>
      </w:ins>
    </w:p>
    <w:p w:rsidR="002049ED" w:rsidRPr="002049ED" w:rsidRDefault="002049ED" w:rsidP="002049ED">
      <w:pPr>
        <w:spacing w:after="0" w:line="240" w:lineRule="auto"/>
        <w:rPr>
          <w:ins w:id="25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26" w:author="Unknown"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 w:val="28"/>
            <w:szCs w:val="28"/>
            <w:rtl/>
          </w:rPr>
          <w:t> </w:t>
        </w:r>
      </w:ins>
    </w:p>
    <w:p w:rsidR="002049ED" w:rsidRPr="002049ED" w:rsidRDefault="002049ED" w:rsidP="002049ED">
      <w:pPr>
        <w:spacing w:after="0" w:line="240" w:lineRule="auto"/>
        <w:rPr>
          <w:ins w:id="27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28" w:author="Unknown"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 w:val="28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Cs w:val="28"/>
            <w:rtl/>
          </w:rPr>
          <w:t> </w:t>
        </w:r>
        <w:r w:rsidRPr="002049ED">
          <w:rPr>
            <w:rFonts w:ascii="Wingdings" w:eastAsia="Times New Roman" w:hAnsi="Wingdings" w:cs="Times New Roman"/>
            <w:b/>
            <w:bCs/>
            <w:color w:val="FF0000"/>
            <w:sz w:val="28"/>
            <w:szCs w:val="28"/>
          </w:rPr>
          <w:t>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FF0000"/>
            <w:sz w:val="28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FF0000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FF0000"/>
            <w:sz w:val="28"/>
            <w:szCs w:val="28"/>
            <w:rtl/>
          </w:rPr>
          <w:t>الزاوية الحادة :</w:t>
        </w:r>
      </w:ins>
    </w:p>
    <w:p w:rsidR="002049ED" w:rsidRPr="002049ED" w:rsidRDefault="002049ED" w:rsidP="002049ED">
      <w:pPr>
        <w:spacing w:after="0" w:line="240" w:lineRule="auto"/>
        <w:rPr>
          <w:ins w:id="29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30" w:author="Unknown"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 w:val="28"/>
            <w:szCs w:val="28"/>
            <w:rtl/>
          </w:rPr>
          <w:t>                     الزاوية الحادة هي زاوية قياسها محصور بين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</w:rPr>
          <w:t>0°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 w:val="28"/>
            <w:szCs w:val="28"/>
            <w:rtl/>
          </w:rPr>
          <w:t>  و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</w:rPr>
          <w:t>90°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 w:val="28"/>
            <w:szCs w:val="28"/>
            <w:rtl/>
          </w:rPr>
          <w:t>.</w:t>
        </w:r>
      </w:ins>
    </w:p>
    <w:p w:rsidR="002049ED" w:rsidRPr="002049ED" w:rsidRDefault="002049ED" w:rsidP="002049ED">
      <w:pPr>
        <w:bidi w:val="0"/>
        <w:spacing w:before="100" w:beforeAutospacing="1" w:after="100" w:afterAutospacing="1" w:line="240" w:lineRule="auto"/>
        <w:jc w:val="center"/>
        <w:rPr>
          <w:ins w:id="31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2190750" cy="933450"/>
            <wp:effectExtent l="19050" t="0" r="0" b="0"/>
            <wp:docPr id="3" name="صورة 3" descr="http://www.math7.korasat.com/07_fichier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7.korasat.com/07_fichiers/image0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9ED" w:rsidRPr="002049ED" w:rsidRDefault="002049ED" w:rsidP="002049ED">
      <w:pPr>
        <w:bidi w:val="0"/>
        <w:spacing w:before="100" w:beforeAutospacing="1" w:after="100" w:afterAutospacing="1" w:line="240" w:lineRule="auto"/>
        <w:jc w:val="right"/>
        <w:rPr>
          <w:ins w:id="32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33" w:author="Unknown">
        <w:r w:rsidRPr="002049ED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 </w:t>
        </w:r>
      </w:ins>
    </w:p>
    <w:p w:rsidR="002049ED" w:rsidRPr="002049ED" w:rsidRDefault="002049ED" w:rsidP="002049ED">
      <w:pPr>
        <w:bidi w:val="0"/>
        <w:spacing w:before="100" w:beforeAutospacing="1" w:after="100" w:afterAutospacing="1" w:line="240" w:lineRule="auto"/>
        <w:jc w:val="right"/>
        <w:rPr>
          <w:ins w:id="34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35" w:author="Unknown">
        <w:r w:rsidRPr="002049ED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 </w:t>
        </w:r>
      </w:ins>
    </w:p>
    <w:p w:rsidR="002049ED" w:rsidRPr="002049ED" w:rsidRDefault="002049ED" w:rsidP="002049ED">
      <w:pPr>
        <w:bidi w:val="0"/>
        <w:spacing w:before="100" w:beforeAutospacing="1" w:after="100" w:afterAutospacing="1" w:line="240" w:lineRule="auto"/>
        <w:jc w:val="right"/>
        <w:rPr>
          <w:ins w:id="36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37" w:author="Unknown">
        <w:r w:rsidRPr="002049ED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 </w:t>
        </w:r>
      </w:ins>
    </w:p>
    <w:p w:rsidR="002049ED" w:rsidRPr="002049ED" w:rsidRDefault="002049ED" w:rsidP="002049ED">
      <w:pPr>
        <w:spacing w:after="0" w:line="240" w:lineRule="auto"/>
        <w:rPr>
          <w:ins w:id="38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39" w:author="Unknown">
        <w:r w:rsidRPr="002049ED">
          <w:rPr>
            <w:rFonts w:ascii="Wingdings" w:eastAsia="Times New Roman" w:hAnsi="Wingdings" w:cs="Times New Roman"/>
            <w:b/>
            <w:bCs/>
            <w:color w:val="FF0000"/>
            <w:sz w:val="28"/>
            <w:szCs w:val="28"/>
          </w:rPr>
          <w:t>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FF0000"/>
            <w:sz w:val="28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FF0000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FF0000"/>
            <w:sz w:val="28"/>
            <w:szCs w:val="28"/>
            <w:rtl/>
          </w:rPr>
          <w:t>الزاوية القائمة :</w:t>
        </w:r>
      </w:ins>
    </w:p>
    <w:p w:rsidR="002049ED" w:rsidRPr="002049ED" w:rsidRDefault="002049ED" w:rsidP="002049ED">
      <w:pPr>
        <w:spacing w:after="0" w:line="240" w:lineRule="auto"/>
        <w:rPr>
          <w:ins w:id="40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41" w:author="Unknown"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 w:val="28"/>
            <w:szCs w:val="28"/>
            <w:rtl/>
          </w:rPr>
          <w:t>                    الزاوية القائمة هي زاوية قياسها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</w:rPr>
          <w:t>90°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 w:val="28"/>
            <w:szCs w:val="28"/>
            <w:rtl/>
          </w:rPr>
          <w:t>.</w:t>
        </w:r>
      </w:ins>
    </w:p>
    <w:p w:rsidR="002049ED" w:rsidRPr="002049ED" w:rsidRDefault="002049ED" w:rsidP="002049ED">
      <w:pPr>
        <w:bidi w:val="0"/>
        <w:spacing w:before="100" w:beforeAutospacing="1" w:after="100" w:afterAutospacing="1" w:line="240" w:lineRule="auto"/>
        <w:jc w:val="center"/>
        <w:rPr>
          <w:ins w:id="42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400175" cy="1438275"/>
            <wp:effectExtent l="19050" t="0" r="9525" b="0"/>
            <wp:docPr id="4" name="صورة 4" descr="http://www.math7.korasat.com/07_fichiers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7.korasat.com/07_fichiers/image009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9ED" w:rsidRPr="002049ED" w:rsidRDefault="002049ED" w:rsidP="002049ED">
      <w:pPr>
        <w:bidi w:val="0"/>
        <w:spacing w:before="100" w:beforeAutospacing="1" w:after="100" w:afterAutospacing="1" w:line="240" w:lineRule="auto"/>
        <w:jc w:val="center"/>
        <w:rPr>
          <w:ins w:id="43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44" w:author="Unknown">
        <w:r w:rsidRPr="002049ED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 </w:t>
        </w:r>
      </w:ins>
    </w:p>
    <w:p w:rsidR="002049ED" w:rsidRPr="002049ED" w:rsidRDefault="002049ED" w:rsidP="002049ED">
      <w:pPr>
        <w:spacing w:after="0" w:line="240" w:lineRule="auto"/>
        <w:rPr>
          <w:ins w:id="45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1590675" cy="990600"/>
            <wp:effectExtent l="19050" t="0" r="9525" b="0"/>
            <wp:docPr id="5" name="صورة 5" descr="http://www.math7.korasat.com/07_fichiers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h7.korasat.com/07_fichiers/image0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46" w:author="Unknown">
        <w:r w:rsidRPr="002049ED">
          <w:rPr>
            <w:rFonts w:ascii="Wingdings" w:eastAsia="Times New Roman" w:hAnsi="Wingdings" w:cs="Times New Roman"/>
            <w:b/>
            <w:bCs/>
            <w:color w:val="FF0000"/>
            <w:sz w:val="28"/>
            <w:szCs w:val="28"/>
          </w:rPr>
          <w:t></w:t>
        </w:r>
        <w:r w:rsidRPr="002049ED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</w:rPr>
          <w:t> </w:t>
        </w:r>
        <w:r w:rsidRPr="002049ED">
          <w:rPr>
            <w:rFonts w:ascii="Times New Roman" w:eastAsia="Times New Roman" w:hAnsi="Times New Roman" w:cs="Times New Roman"/>
            <w:b/>
            <w:bCs/>
            <w:color w:val="FF0000"/>
            <w:sz w:val="28"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FF0000"/>
            <w:sz w:val="28"/>
            <w:szCs w:val="28"/>
            <w:rtl/>
          </w:rPr>
          <w:t>  الزاوية المنفرجة :</w:t>
        </w:r>
      </w:ins>
    </w:p>
    <w:p w:rsidR="002049ED" w:rsidRPr="002049ED" w:rsidRDefault="002049ED" w:rsidP="002049ED">
      <w:pPr>
        <w:spacing w:after="0" w:line="240" w:lineRule="auto"/>
        <w:rPr>
          <w:ins w:id="47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48" w:author="Unknown"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 w:val="28"/>
            <w:szCs w:val="28"/>
            <w:rtl/>
          </w:rPr>
          <w:t>                    الزاوية المنفرجة هي زاوية قياسها محصور بين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</w:rPr>
          <w:t>90°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 w:val="28"/>
            <w:szCs w:val="28"/>
            <w:rtl/>
          </w:rPr>
          <w:t>  و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</w:rPr>
          <w:t>180°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 w:val="28"/>
            <w:szCs w:val="28"/>
            <w:rtl/>
          </w:rPr>
          <w:t>  .</w:t>
        </w:r>
      </w:ins>
    </w:p>
    <w:p w:rsidR="002049ED" w:rsidRPr="002049ED" w:rsidRDefault="002049ED" w:rsidP="002049ED">
      <w:pPr>
        <w:spacing w:after="0" w:line="240" w:lineRule="auto"/>
        <w:rPr>
          <w:ins w:id="49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50" w:author="Unknown"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 w:val="28"/>
            <w:szCs w:val="28"/>
            <w:rtl/>
          </w:rPr>
          <w:t> </w:t>
        </w:r>
      </w:ins>
    </w:p>
    <w:p w:rsidR="002049ED" w:rsidRPr="002049ED" w:rsidRDefault="002049ED" w:rsidP="002049ED">
      <w:pPr>
        <w:spacing w:after="0" w:line="240" w:lineRule="auto"/>
        <w:rPr>
          <w:ins w:id="51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52" w:author="Unknown"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 w:val="28"/>
            <w:szCs w:val="28"/>
            <w:rtl/>
          </w:rPr>
          <w:t> </w:t>
        </w:r>
      </w:ins>
    </w:p>
    <w:p w:rsidR="002049ED" w:rsidRPr="002049ED" w:rsidRDefault="002049ED" w:rsidP="002049ED">
      <w:pPr>
        <w:spacing w:after="0" w:line="240" w:lineRule="auto"/>
        <w:rPr>
          <w:ins w:id="53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54" w:author="Unknown">
        <w:r w:rsidRPr="002049ED">
          <w:rPr>
            <w:rFonts w:ascii="Wingdings" w:eastAsia="Times New Roman" w:hAnsi="Wingdings" w:cs="Times New Roman"/>
            <w:b/>
            <w:bCs/>
            <w:color w:val="FF0000"/>
            <w:sz w:val="28"/>
            <w:szCs w:val="28"/>
          </w:rPr>
          <w:t></w:t>
        </w:r>
        <w:r w:rsidRPr="002049ED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</w:rPr>
          <w:t> </w:t>
        </w:r>
        <w:r w:rsidRPr="002049ED">
          <w:rPr>
            <w:rFonts w:ascii="Times New Roman" w:eastAsia="Times New Roman" w:hAnsi="Times New Roman" w:cs="Times New Roman"/>
            <w:b/>
            <w:bCs/>
            <w:color w:val="FF0000"/>
            <w:sz w:val="28"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FF0000"/>
            <w:sz w:val="28"/>
            <w:szCs w:val="28"/>
            <w:rtl/>
          </w:rPr>
          <w:t xml:space="preserve">  الزاوية </w:t>
        </w:r>
        <w:proofErr w:type="spellStart"/>
        <w:r w:rsidRPr="002049ED">
          <w:rPr>
            <w:rFonts w:ascii="Times New Roman" w:eastAsia="Times New Roman" w:hAnsi="Times New Roman" w:cs="Times New Roman" w:hint="cs"/>
            <w:b/>
            <w:bCs/>
            <w:color w:val="FF0000"/>
            <w:sz w:val="28"/>
            <w:szCs w:val="28"/>
            <w:rtl/>
          </w:rPr>
          <w:t>المستقيمية</w:t>
        </w:r>
        <w:proofErr w:type="spellEnd"/>
        <w:r w:rsidRPr="002049ED">
          <w:rPr>
            <w:rFonts w:ascii="Times New Roman" w:eastAsia="Times New Roman" w:hAnsi="Times New Roman" w:cs="Times New Roman" w:hint="cs"/>
            <w:b/>
            <w:bCs/>
            <w:color w:val="FF0000"/>
            <w:sz w:val="28"/>
            <w:szCs w:val="28"/>
            <w:rtl/>
          </w:rPr>
          <w:t xml:space="preserve"> :</w:t>
        </w:r>
      </w:ins>
    </w:p>
    <w:p w:rsidR="002049ED" w:rsidRPr="002049ED" w:rsidRDefault="002049ED" w:rsidP="002049ED">
      <w:pPr>
        <w:spacing w:after="0" w:line="240" w:lineRule="auto"/>
        <w:rPr>
          <w:ins w:id="55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2638425" cy="561975"/>
            <wp:effectExtent l="19050" t="0" r="9525" b="0"/>
            <wp:docPr id="6" name="صورة 6" descr="http://www.math7.korasat.com/07_fichiers/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th7.korasat.com/07_fichiers/image01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56" w:author="Unknown"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 w:val="28"/>
            <w:szCs w:val="28"/>
            <w:rtl/>
          </w:rPr>
          <w:t xml:space="preserve">                    الزاوية </w:t>
        </w:r>
        <w:proofErr w:type="spellStart"/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 w:val="28"/>
            <w:szCs w:val="28"/>
            <w:rtl/>
          </w:rPr>
          <w:t>المستقيمية</w:t>
        </w:r>
        <w:proofErr w:type="spellEnd"/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 w:val="28"/>
            <w:szCs w:val="28"/>
            <w:rtl/>
          </w:rPr>
          <w:t xml:space="preserve"> هي زاوية قياسها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</w:rPr>
          <w:t>180°</w:t>
        </w:r>
      </w:ins>
    </w:p>
    <w:p w:rsidR="002049ED" w:rsidRPr="002049ED" w:rsidRDefault="002049ED" w:rsidP="002049ED">
      <w:pPr>
        <w:spacing w:after="0" w:line="240" w:lineRule="auto"/>
        <w:rPr>
          <w:ins w:id="57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58" w:author="Unknown">
        <w:r w:rsidRPr="002049E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</w:rPr>
          <w:t> </w:t>
        </w:r>
      </w:ins>
    </w:p>
    <w:p w:rsidR="002049ED" w:rsidRPr="002049ED" w:rsidRDefault="002049ED" w:rsidP="002049ED">
      <w:pPr>
        <w:spacing w:after="0" w:line="240" w:lineRule="auto"/>
        <w:rPr>
          <w:ins w:id="59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60" w:author="Unknown">
        <w:r w:rsidRPr="002049ED">
          <w:rPr>
            <w:rFonts w:ascii="Wingdings" w:eastAsia="Times New Roman" w:hAnsi="Wingdings" w:cs="Times New Roman"/>
            <w:b/>
            <w:bCs/>
            <w:color w:val="FF0000"/>
            <w:sz w:val="28"/>
            <w:szCs w:val="28"/>
          </w:rPr>
          <w:t></w:t>
        </w:r>
        <w:r w:rsidRPr="002049ED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</w:rPr>
          <w:t> </w:t>
        </w:r>
        <w:r w:rsidRPr="002049ED">
          <w:rPr>
            <w:rFonts w:ascii="Times New Roman" w:eastAsia="Times New Roman" w:hAnsi="Times New Roman" w:cs="Times New Roman"/>
            <w:b/>
            <w:bCs/>
            <w:color w:val="FF0000"/>
            <w:sz w:val="28"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FF0000"/>
            <w:sz w:val="28"/>
            <w:szCs w:val="28"/>
            <w:rtl/>
          </w:rPr>
          <w:t>  الزاوية المليــئة :</w:t>
        </w:r>
      </w:ins>
    </w:p>
    <w:p w:rsidR="002049ED" w:rsidRPr="002049ED" w:rsidRDefault="002049ED" w:rsidP="002049ED">
      <w:pPr>
        <w:spacing w:after="0" w:line="240" w:lineRule="auto"/>
        <w:rPr>
          <w:ins w:id="61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62" w:author="Unknown"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 w:val="28"/>
            <w:szCs w:val="28"/>
            <w:rtl/>
          </w:rPr>
          <w:t>                    الزاوية المليئة هي زاوية قياســها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</w:rPr>
          <w:t>360°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 w:val="28"/>
            <w:szCs w:val="28"/>
            <w:rtl/>
          </w:rPr>
          <w:t>.</w:t>
        </w:r>
      </w:ins>
    </w:p>
    <w:p w:rsidR="002049ED" w:rsidRPr="002049ED" w:rsidRDefault="002049ED" w:rsidP="002049ED">
      <w:pPr>
        <w:spacing w:after="0" w:line="240" w:lineRule="auto"/>
        <w:rPr>
          <w:ins w:id="63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64" w:author="Unknown"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 w:val="28"/>
            <w:szCs w:val="28"/>
            <w:rtl/>
          </w:rPr>
          <w:t> </w:t>
        </w:r>
      </w:ins>
    </w:p>
    <w:p w:rsidR="002049ED" w:rsidRPr="002049ED" w:rsidRDefault="002049ED" w:rsidP="002049ED">
      <w:pPr>
        <w:spacing w:after="0" w:line="240" w:lineRule="auto"/>
        <w:rPr>
          <w:ins w:id="65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2857500" cy="476250"/>
            <wp:effectExtent l="19050" t="0" r="0" b="0"/>
            <wp:docPr id="7" name="صورة 7" descr="http://www.math7.korasat.com/07_fichiers/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th7.korasat.com/07_fichiers/image01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9ED" w:rsidRPr="002049ED" w:rsidRDefault="002049ED" w:rsidP="002049ED">
      <w:pPr>
        <w:spacing w:after="0" w:line="240" w:lineRule="auto"/>
        <w:jc w:val="center"/>
        <w:rPr>
          <w:ins w:id="66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67" w:author="Unknown"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 w:val="28"/>
            <w:szCs w:val="28"/>
            <w:rtl/>
          </w:rPr>
          <w:t> </w:t>
        </w:r>
      </w:ins>
    </w:p>
    <w:p w:rsidR="002049ED" w:rsidRPr="002049ED" w:rsidRDefault="002049ED" w:rsidP="002049ED">
      <w:pPr>
        <w:spacing w:after="0" w:line="240" w:lineRule="auto"/>
        <w:rPr>
          <w:ins w:id="68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69" w:author="Unknown">
        <w:r w:rsidRPr="002049ED">
          <w:rPr>
            <w:rFonts w:ascii="Times New Roman" w:eastAsia="Times New Roman" w:hAnsi="Times New Roman" w:cs="Times New Roman"/>
            <w:color w:val="000000"/>
            <w:sz w:val="27"/>
            <w:szCs w:val="27"/>
            <w:rtl/>
          </w:rPr>
          <w:t> </w:t>
        </w:r>
      </w:ins>
    </w:p>
    <w:p w:rsidR="002049ED" w:rsidRPr="002049ED" w:rsidRDefault="002049ED" w:rsidP="002049ED">
      <w:pPr>
        <w:spacing w:after="0" w:line="240" w:lineRule="auto"/>
        <w:rPr>
          <w:ins w:id="70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71" w:author="Unknown"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 w:val="28"/>
            <w:szCs w:val="28"/>
            <w:rtl/>
          </w:rPr>
          <w:t> </w:t>
        </w:r>
      </w:ins>
    </w:p>
    <w:p w:rsidR="002049ED" w:rsidRPr="002049ED" w:rsidRDefault="002049ED" w:rsidP="002049ED">
      <w:pPr>
        <w:spacing w:after="0" w:line="240" w:lineRule="auto"/>
        <w:rPr>
          <w:ins w:id="72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73" w:author="Unknown"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 w:val="36"/>
            <w:szCs w:val="36"/>
            <w:rtl/>
          </w:rPr>
          <w:t>     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Cs w:val="36"/>
            <w:rtl/>
          </w:rPr>
          <w:t> </w:t>
        </w:r>
        <w:r w:rsidRPr="002049ED">
          <w:rPr>
            <w:rFonts w:ascii="Wingdings" w:eastAsia="Times New Roman" w:hAnsi="Wingdings" w:cs="Times New Roman"/>
            <w:b/>
            <w:bCs/>
            <w:color w:val="0000FF"/>
            <w:sz w:val="36"/>
            <w:szCs w:val="36"/>
          </w:rPr>
          <w:t>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 w:val="28"/>
            <w:szCs w:val="28"/>
            <w:rtl/>
          </w:rPr>
          <w:t xml:space="preserve">الزاويتان </w:t>
        </w:r>
        <w:proofErr w:type="spellStart"/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 w:val="28"/>
            <w:szCs w:val="28"/>
            <w:rtl/>
          </w:rPr>
          <w:t>المتقايستان</w:t>
        </w:r>
        <w:proofErr w:type="spellEnd"/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 w:val="28"/>
            <w:szCs w:val="28"/>
            <w:rtl/>
          </w:rPr>
          <w:t xml:space="preserve"> :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 w:val="36"/>
            <w:szCs w:val="36"/>
            <w:rtl/>
          </w:rPr>
          <w:t> </w:t>
        </w:r>
      </w:ins>
    </w:p>
    <w:p w:rsidR="002049ED" w:rsidRPr="002049ED" w:rsidRDefault="002049ED" w:rsidP="002049ED">
      <w:pPr>
        <w:spacing w:after="0" w:line="240" w:lineRule="auto"/>
        <w:rPr>
          <w:ins w:id="74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75" w:author="Unknown"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 w:val="28"/>
            <w:szCs w:val="28"/>
            <w:rtl/>
          </w:rPr>
          <w:t>                 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 w:val="28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 w:val="28"/>
            <w:szCs w:val="28"/>
            <w:rtl/>
          </w:rPr>
          <w:t xml:space="preserve">تكون زاويتان </w:t>
        </w:r>
        <w:proofErr w:type="spellStart"/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 w:val="28"/>
            <w:szCs w:val="28"/>
            <w:rtl/>
          </w:rPr>
          <w:t>متقايستين</w:t>
        </w:r>
        <w:proofErr w:type="spellEnd"/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 w:val="28"/>
            <w:szCs w:val="28"/>
            <w:rtl/>
          </w:rPr>
          <w:t xml:space="preserve"> إذا كان لهما نفس القياس .</w:t>
        </w:r>
      </w:ins>
    </w:p>
    <w:p w:rsidR="002049ED" w:rsidRPr="002049ED" w:rsidRDefault="002049ED" w:rsidP="002049ED">
      <w:pPr>
        <w:spacing w:after="0" w:line="240" w:lineRule="auto"/>
        <w:rPr>
          <w:ins w:id="76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77" w:author="Unknown"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 w:val="28"/>
            <w:szCs w:val="28"/>
            <w:rtl/>
          </w:rPr>
          <w:t> </w:t>
        </w:r>
      </w:ins>
    </w:p>
    <w:p w:rsidR="002049ED" w:rsidRPr="002049ED" w:rsidRDefault="002049ED" w:rsidP="002049ED">
      <w:pPr>
        <w:spacing w:after="0" w:line="240" w:lineRule="auto"/>
        <w:rPr>
          <w:ins w:id="78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1666875" cy="1181100"/>
            <wp:effectExtent l="19050" t="0" r="9525" b="0"/>
            <wp:docPr id="8" name="صورة 8" descr="http://www.math7.korasat.com/07_fichiers/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th7.korasat.com/07_fichiers/image01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79" w:author="Unknown"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 w:val="36"/>
            <w:szCs w:val="36"/>
            <w:rtl/>
          </w:rPr>
          <w:t>     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Cs w:val="36"/>
            <w:rtl/>
          </w:rPr>
          <w:t> </w:t>
        </w:r>
        <w:r w:rsidRPr="002049ED">
          <w:rPr>
            <w:rFonts w:ascii="Wingdings" w:eastAsia="Times New Roman" w:hAnsi="Wingdings" w:cs="Times New Roman"/>
            <w:b/>
            <w:bCs/>
            <w:color w:val="0000FF"/>
            <w:sz w:val="36"/>
            <w:szCs w:val="36"/>
          </w:rPr>
          <w:t>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 w:val="28"/>
            <w:szCs w:val="28"/>
            <w:rtl/>
          </w:rPr>
          <w:t xml:space="preserve">الزاويتان </w:t>
        </w:r>
        <w:proofErr w:type="spellStart"/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 w:val="28"/>
            <w:szCs w:val="28"/>
            <w:rtl/>
          </w:rPr>
          <w:t>المتحاذيتان</w:t>
        </w:r>
        <w:proofErr w:type="spellEnd"/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 w:val="28"/>
            <w:szCs w:val="28"/>
            <w:rtl/>
          </w:rPr>
          <w:t xml:space="preserve"> :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 w:val="36"/>
            <w:szCs w:val="36"/>
            <w:rtl/>
          </w:rPr>
          <w:t> </w:t>
        </w:r>
      </w:ins>
    </w:p>
    <w:p w:rsidR="002049ED" w:rsidRPr="002049ED" w:rsidRDefault="002049ED" w:rsidP="002049ED">
      <w:pPr>
        <w:spacing w:after="0" w:line="240" w:lineRule="auto"/>
        <w:rPr>
          <w:ins w:id="80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81" w:author="Unknown"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 w:val="28"/>
            <w:szCs w:val="28"/>
            <w:rtl/>
          </w:rPr>
          <w:t>              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 w:val="28"/>
            <w:szCs w:val="28"/>
            <w:rtl/>
          </w:rPr>
          <w:t xml:space="preserve">تكون زاويتان </w:t>
        </w:r>
        <w:proofErr w:type="spellStart"/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 w:val="28"/>
            <w:szCs w:val="28"/>
            <w:rtl/>
          </w:rPr>
          <w:t>متحاذيتين</w:t>
        </w:r>
        <w:proofErr w:type="spellEnd"/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 w:val="28"/>
            <w:szCs w:val="28"/>
            <w:rtl/>
          </w:rPr>
          <w:t xml:space="preserve"> إذا كان  :</w:t>
        </w:r>
      </w:ins>
    </w:p>
    <w:p w:rsidR="002049ED" w:rsidRPr="002049ED" w:rsidRDefault="002049ED" w:rsidP="002049ED">
      <w:pPr>
        <w:spacing w:after="0" w:line="240" w:lineRule="auto"/>
        <w:ind w:left="1905" w:hanging="360"/>
        <w:rPr>
          <w:ins w:id="82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83" w:author="Unknown">
        <w:r w:rsidRPr="002049ED">
          <w:rPr>
            <w:rFonts w:ascii="Times New Roman" w:eastAsia="Times New Roman" w:hAnsi="Times New Roman" w:cs="Times New Roman"/>
            <w:b/>
            <w:bCs/>
            <w:color w:val="008000"/>
            <w:sz w:val="28"/>
            <w:szCs w:val="28"/>
            <w:rtl/>
          </w:rPr>
          <w:t>-</w:t>
        </w:r>
        <w:r w:rsidRPr="002049ED">
          <w:rPr>
            <w:rFonts w:ascii="Times New Roman" w:eastAsia="Times New Roman" w:hAnsi="Times New Roman" w:cs="Times New Roman"/>
            <w:b/>
            <w:bCs/>
            <w:color w:val="008000"/>
            <w:sz w:val="14"/>
            <w:szCs w:val="14"/>
            <w:rtl/>
          </w:rPr>
          <w:t>        </w:t>
        </w:r>
        <w:r w:rsidRPr="002049ED">
          <w:rPr>
            <w:rFonts w:ascii="Times New Roman" w:eastAsia="Times New Roman" w:hAnsi="Times New Roman" w:cs="Times New Roman"/>
            <w:b/>
            <w:bCs/>
            <w:color w:val="008000"/>
            <w:szCs w:val="14"/>
            <w:rtl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8000"/>
            <w:sz w:val="28"/>
            <w:szCs w:val="28"/>
            <w:rtl/>
          </w:rPr>
          <w:t>لهما نفس الرأس .</w:t>
        </w:r>
      </w:ins>
    </w:p>
    <w:p w:rsidR="002049ED" w:rsidRPr="002049ED" w:rsidRDefault="002049ED" w:rsidP="002049ED">
      <w:pPr>
        <w:spacing w:after="0" w:line="240" w:lineRule="auto"/>
        <w:ind w:left="1905" w:hanging="360"/>
        <w:rPr>
          <w:ins w:id="84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85" w:author="Unknown">
        <w:r w:rsidRPr="002049ED">
          <w:rPr>
            <w:rFonts w:ascii="Times New Roman" w:eastAsia="Times New Roman" w:hAnsi="Times New Roman" w:cs="Times New Roman"/>
            <w:b/>
            <w:bCs/>
            <w:color w:val="008000"/>
            <w:sz w:val="28"/>
            <w:szCs w:val="28"/>
            <w:rtl/>
          </w:rPr>
          <w:lastRenderedPageBreak/>
          <w:t>-</w:t>
        </w:r>
        <w:r w:rsidRPr="002049ED">
          <w:rPr>
            <w:rFonts w:ascii="Times New Roman" w:eastAsia="Times New Roman" w:hAnsi="Times New Roman" w:cs="Times New Roman"/>
            <w:b/>
            <w:bCs/>
            <w:color w:val="008000"/>
            <w:sz w:val="14"/>
            <w:szCs w:val="14"/>
            <w:rtl/>
          </w:rPr>
          <w:t>        </w:t>
        </w:r>
        <w:r w:rsidRPr="002049ED">
          <w:rPr>
            <w:rFonts w:ascii="Times New Roman" w:eastAsia="Times New Roman" w:hAnsi="Times New Roman" w:cs="Times New Roman"/>
            <w:b/>
            <w:bCs/>
            <w:color w:val="008000"/>
            <w:szCs w:val="14"/>
            <w:rtl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8000"/>
            <w:sz w:val="28"/>
            <w:szCs w:val="28"/>
            <w:rtl/>
          </w:rPr>
          <w:t>لهما ضلع مشترك .</w:t>
        </w:r>
      </w:ins>
    </w:p>
    <w:p w:rsidR="002049ED" w:rsidRPr="002049ED" w:rsidRDefault="002049ED" w:rsidP="002049ED">
      <w:pPr>
        <w:spacing w:after="0" w:line="240" w:lineRule="auto"/>
        <w:ind w:left="1905" w:hanging="360"/>
        <w:rPr>
          <w:ins w:id="86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87" w:author="Unknown">
        <w:r w:rsidRPr="002049ED">
          <w:rPr>
            <w:rFonts w:ascii="Times New Roman" w:eastAsia="Times New Roman" w:hAnsi="Times New Roman" w:cs="Times New Roman"/>
            <w:b/>
            <w:bCs/>
            <w:color w:val="008000"/>
            <w:sz w:val="28"/>
            <w:szCs w:val="28"/>
            <w:rtl/>
          </w:rPr>
          <w:t>-</w:t>
        </w:r>
        <w:r w:rsidRPr="002049ED">
          <w:rPr>
            <w:rFonts w:ascii="Times New Roman" w:eastAsia="Times New Roman" w:hAnsi="Times New Roman" w:cs="Times New Roman"/>
            <w:b/>
            <w:bCs/>
            <w:color w:val="008000"/>
            <w:sz w:val="14"/>
            <w:szCs w:val="14"/>
            <w:rtl/>
          </w:rPr>
          <w:t>        </w:t>
        </w:r>
        <w:r w:rsidRPr="002049ED">
          <w:rPr>
            <w:rFonts w:ascii="Times New Roman" w:eastAsia="Times New Roman" w:hAnsi="Times New Roman" w:cs="Times New Roman"/>
            <w:b/>
            <w:bCs/>
            <w:color w:val="008000"/>
            <w:szCs w:val="14"/>
            <w:rtl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8000"/>
            <w:sz w:val="28"/>
            <w:szCs w:val="28"/>
            <w:rtl/>
          </w:rPr>
          <w:t>و يتقاطعان في الضلع المشترك .</w:t>
        </w:r>
      </w:ins>
    </w:p>
    <w:p w:rsidR="002049ED" w:rsidRPr="002049ED" w:rsidRDefault="002049ED" w:rsidP="002049ED">
      <w:pPr>
        <w:spacing w:after="0" w:line="240" w:lineRule="auto"/>
        <w:ind w:left="1905" w:hanging="360"/>
        <w:rPr>
          <w:ins w:id="88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89" w:author="Unknown">
        <w:r w:rsidRPr="002049ED">
          <w:rPr>
            <w:rFonts w:ascii="Times New Roman" w:eastAsia="Times New Roman" w:hAnsi="Times New Roman" w:cs="Times New Roman"/>
            <w:b/>
            <w:bCs/>
            <w:color w:val="008000"/>
            <w:sz w:val="28"/>
            <w:szCs w:val="28"/>
            <w:rtl/>
          </w:rPr>
          <w:t>-</w:t>
        </w:r>
        <w:r w:rsidRPr="002049ED">
          <w:rPr>
            <w:rFonts w:ascii="Times New Roman" w:eastAsia="Times New Roman" w:hAnsi="Times New Roman" w:cs="Times New Roman"/>
            <w:b/>
            <w:bCs/>
            <w:color w:val="008000"/>
            <w:sz w:val="14"/>
            <w:szCs w:val="14"/>
            <w:rtl/>
          </w:rPr>
          <w:t>        </w:t>
        </w:r>
        <w:r w:rsidRPr="002049ED">
          <w:rPr>
            <w:rFonts w:ascii="Times New Roman" w:eastAsia="Times New Roman" w:hAnsi="Times New Roman" w:cs="Times New Roman"/>
            <w:b/>
            <w:bCs/>
            <w:color w:val="008000"/>
            <w:szCs w:val="14"/>
            <w:rtl/>
          </w:rPr>
          <w:t> </w:t>
        </w:r>
        <w:r w:rsidRPr="002049ED">
          <w:rPr>
            <w:rFonts w:ascii="Times New Roman" w:eastAsia="Times New Roman" w:hAnsi="Times New Roman" w:cs="Times New Roman"/>
            <w:b/>
            <w:bCs/>
            <w:color w:val="008000"/>
            <w:sz w:val="28"/>
            <w:szCs w:val="28"/>
          </w:rPr>
          <w:t> </w:t>
        </w:r>
      </w:ins>
    </w:p>
    <w:p w:rsidR="002049ED" w:rsidRPr="002049ED" w:rsidRDefault="002049ED" w:rsidP="002049ED">
      <w:pPr>
        <w:spacing w:after="0" w:line="240" w:lineRule="auto"/>
        <w:rPr>
          <w:ins w:id="90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91" w:author="Unknown"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 w:val="36"/>
            <w:szCs w:val="36"/>
            <w:rtl/>
          </w:rPr>
          <w:t>     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Cs w:val="36"/>
            <w:rtl/>
          </w:rPr>
          <w:t> </w:t>
        </w:r>
        <w:r w:rsidRPr="002049ED">
          <w:rPr>
            <w:rFonts w:ascii="Wingdings" w:eastAsia="Times New Roman" w:hAnsi="Wingdings" w:cs="Times New Roman"/>
            <w:b/>
            <w:bCs/>
            <w:color w:val="0000FF"/>
            <w:sz w:val="36"/>
            <w:szCs w:val="36"/>
          </w:rPr>
          <w:t>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 w:val="28"/>
            <w:szCs w:val="28"/>
            <w:rtl/>
          </w:rPr>
          <w:t>الزاويتان المتتامتان :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 w:val="36"/>
            <w:szCs w:val="36"/>
            <w:rtl/>
          </w:rPr>
          <w:t> </w:t>
        </w:r>
      </w:ins>
    </w:p>
    <w:p w:rsidR="002049ED" w:rsidRPr="002049ED" w:rsidRDefault="002049ED" w:rsidP="002049ED">
      <w:pPr>
        <w:spacing w:after="0" w:line="240" w:lineRule="auto"/>
        <w:rPr>
          <w:ins w:id="92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93" w:author="Unknown">
        <w:r w:rsidRPr="002049ED">
          <w:rPr>
            <w:rFonts w:ascii="Times New Roman" w:eastAsia="Times New Roman" w:hAnsi="Times New Roman" w:cs="Times New Roman" w:hint="cs"/>
            <w:b/>
            <w:bCs/>
            <w:color w:val="008000"/>
            <w:sz w:val="28"/>
            <w:szCs w:val="28"/>
            <w:rtl/>
          </w:rPr>
          <w:t>             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8000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 w:val="28"/>
            <w:szCs w:val="28"/>
            <w:rtl/>
          </w:rPr>
          <w:t>تكون زاويتان متتامتين إذا كان مجموع قياسهما يساوي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90°</w:t>
        </w:r>
      </w:ins>
    </w:p>
    <w:p w:rsidR="002049ED" w:rsidRPr="002049ED" w:rsidRDefault="002049ED" w:rsidP="002049ED">
      <w:pPr>
        <w:spacing w:after="0" w:line="240" w:lineRule="auto"/>
        <w:rPr>
          <w:ins w:id="94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95" w:author="Unknown">
        <w:r w:rsidRPr="002049ED">
          <w:rPr>
            <w:rFonts w:ascii="Times New Roman" w:eastAsia="Times New Roman" w:hAnsi="Times New Roman" w:cs="Times New Roman" w:hint="cs"/>
            <w:b/>
            <w:bCs/>
            <w:color w:val="008000"/>
            <w:sz w:val="28"/>
            <w:szCs w:val="28"/>
            <w:rtl/>
          </w:rPr>
          <w:t> </w:t>
        </w:r>
      </w:ins>
    </w:p>
    <w:p w:rsidR="002049ED" w:rsidRPr="002049ED" w:rsidRDefault="002049ED" w:rsidP="002049ED">
      <w:pPr>
        <w:spacing w:after="0" w:line="240" w:lineRule="auto"/>
        <w:rPr>
          <w:ins w:id="96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97" w:author="Unknown"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 w:val="36"/>
            <w:szCs w:val="36"/>
            <w:rtl/>
          </w:rPr>
          <w:t>     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Cs w:val="36"/>
            <w:rtl/>
          </w:rPr>
          <w:t> </w:t>
        </w:r>
        <w:r w:rsidRPr="002049ED">
          <w:rPr>
            <w:rFonts w:ascii="Wingdings" w:eastAsia="Times New Roman" w:hAnsi="Wingdings" w:cs="Times New Roman"/>
            <w:b/>
            <w:bCs/>
            <w:color w:val="0000FF"/>
            <w:sz w:val="36"/>
            <w:szCs w:val="36"/>
          </w:rPr>
          <w:t>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 w:val="28"/>
            <w:szCs w:val="28"/>
            <w:rtl/>
          </w:rPr>
          <w:t>الزاويتان المتكاملتان :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 w:val="36"/>
            <w:szCs w:val="36"/>
            <w:rtl/>
          </w:rPr>
          <w:t> </w:t>
        </w:r>
      </w:ins>
    </w:p>
    <w:p w:rsidR="002049ED" w:rsidRPr="002049ED" w:rsidRDefault="002049ED" w:rsidP="002049ED">
      <w:pPr>
        <w:spacing w:after="0" w:line="240" w:lineRule="auto"/>
        <w:rPr>
          <w:ins w:id="98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99" w:author="Unknown">
        <w:r w:rsidRPr="002049ED">
          <w:rPr>
            <w:rFonts w:ascii="Times New Roman" w:eastAsia="Times New Roman" w:hAnsi="Times New Roman" w:cs="Times New Roman" w:hint="cs"/>
            <w:b/>
            <w:bCs/>
            <w:color w:val="FF0000"/>
            <w:sz w:val="28"/>
            <w:szCs w:val="28"/>
            <w:rtl/>
          </w:rPr>
          <w:t>           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FF0000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 w:val="28"/>
            <w:szCs w:val="28"/>
            <w:rtl/>
          </w:rPr>
          <w:t>تكون زاويتان متكاملتين إذا كان مجموع قياسهما يساوي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180°</w:t>
        </w:r>
      </w:ins>
    </w:p>
    <w:p w:rsidR="002049ED" w:rsidRPr="002049ED" w:rsidRDefault="002049ED" w:rsidP="002049ED">
      <w:pPr>
        <w:spacing w:after="0" w:line="240" w:lineRule="auto"/>
        <w:jc w:val="center"/>
        <w:rPr>
          <w:ins w:id="100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101" w:author="Unknown">
        <w:r w:rsidRPr="002049ED">
          <w:rPr>
            <w:rFonts w:ascii="Times New Roman" w:eastAsia="Times New Roman" w:hAnsi="Times New Roman" w:cs="Times New Roman" w:hint="cs"/>
            <w:b/>
            <w:bCs/>
            <w:color w:val="008000"/>
            <w:sz w:val="28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8000"/>
            <w:szCs w:val="28"/>
            <w:rtl/>
          </w:rPr>
          <w:t> </w:t>
        </w:r>
      </w:ins>
    </w:p>
    <w:p w:rsidR="002049ED" w:rsidRPr="002049ED" w:rsidRDefault="002049ED" w:rsidP="002049ED">
      <w:pPr>
        <w:spacing w:after="0" w:line="240" w:lineRule="auto"/>
        <w:rPr>
          <w:ins w:id="102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103" w:author="Unknown">
        <w:r w:rsidRPr="002049ED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</w:rPr>
          <w:t>(2</w:t>
        </w:r>
        <w:r w:rsidRPr="002049ED">
          <w:rPr>
            <w:rFonts w:ascii="Times New Roman" w:eastAsia="Times New Roman" w:hAnsi="Times New Roman" w:cs="Times New Roman"/>
            <w:b/>
            <w:bCs/>
            <w:color w:val="FF0000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FF0000"/>
            <w:sz w:val="28"/>
            <w:szCs w:val="28"/>
            <w:rtl/>
          </w:rPr>
          <w:t>–  مجموع قياسات زوايا مثلث :</w:t>
        </w:r>
      </w:ins>
    </w:p>
    <w:p w:rsidR="002049ED" w:rsidRPr="002049ED" w:rsidRDefault="002049ED" w:rsidP="002049ED">
      <w:pPr>
        <w:spacing w:after="0" w:line="240" w:lineRule="auto"/>
        <w:rPr>
          <w:ins w:id="104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105" w:author="Unknown">
        <w:r w:rsidRPr="002049ED">
          <w:rPr>
            <w:rFonts w:ascii="Times New Roman" w:eastAsia="Times New Roman" w:hAnsi="Times New Roman" w:cs="Times New Roman" w:hint="cs"/>
            <w:b/>
            <w:bCs/>
            <w:color w:val="FF0000"/>
            <w:sz w:val="28"/>
            <w:szCs w:val="28"/>
            <w:rtl/>
          </w:rPr>
          <w:t> </w:t>
        </w:r>
      </w:ins>
    </w:p>
    <w:p w:rsidR="002049ED" w:rsidRPr="002049ED" w:rsidRDefault="002049ED" w:rsidP="002049ED">
      <w:pPr>
        <w:bidi w:val="0"/>
        <w:spacing w:before="100" w:beforeAutospacing="1" w:after="100" w:afterAutospacing="1" w:line="240" w:lineRule="auto"/>
        <w:jc w:val="right"/>
        <w:rPr>
          <w:ins w:id="106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107" w:author="Unknown">
        <w:r w:rsidRPr="002049ED">
          <w:rPr>
            <w:rFonts w:ascii="Times New Roman" w:eastAsia="Times New Roman" w:hAnsi="Times New Roman" w:cs="Times New Roman"/>
            <w:b/>
            <w:bCs/>
            <w:color w:val="008000"/>
            <w:sz w:val="28"/>
            <w:szCs w:val="28"/>
            <w:rtl/>
          </w:rPr>
          <w:t>      </w:t>
        </w:r>
        <w:r w:rsidRPr="002049ED">
          <w:rPr>
            <w:rFonts w:ascii="Times New Roman" w:eastAsia="Times New Roman" w:hAnsi="Times New Roman" w:cs="Times New Roman"/>
            <w:b/>
            <w:bCs/>
            <w:color w:val="008000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/>
            <w:b/>
            <w:bCs/>
            <w:color w:val="008000"/>
            <w:sz w:val="28"/>
            <w:szCs w:val="28"/>
          </w:rPr>
          <w:t> *</w:t>
        </w:r>
        <w:r w:rsidRPr="002049ED">
          <w:rPr>
            <w:rFonts w:ascii="Times New Roman" w:eastAsia="Times New Roman" w:hAnsi="Times New Roman" w:cs="Times New Roman"/>
            <w:b/>
            <w:bCs/>
            <w:color w:val="008000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8000"/>
            <w:sz w:val="28"/>
            <w:szCs w:val="28"/>
            <w:rtl/>
          </w:rPr>
          <w:t>خاصية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8000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/>
            <w:b/>
            <w:bCs/>
            <w:color w:val="008000"/>
            <w:sz w:val="28"/>
            <w:szCs w:val="28"/>
          </w:rPr>
          <w:t>1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8000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8000"/>
            <w:sz w:val="28"/>
            <w:szCs w:val="28"/>
            <w:rtl/>
          </w:rPr>
          <w:t>:</w:t>
        </w:r>
        <w:r w:rsidRPr="002049ED">
          <w:rPr>
            <w:rFonts w:ascii="Times New Roman" w:eastAsia="Times New Roman" w:hAnsi="Times New Roman" w:cs="Times New Roman"/>
            <w:b/>
            <w:bCs/>
            <w:color w:val="008000"/>
            <w:sz w:val="28"/>
            <w:szCs w:val="28"/>
            <w:rtl/>
          </w:rPr>
          <w:t>      </w:t>
        </w:r>
        <w:r w:rsidRPr="002049ED">
          <w:rPr>
            <w:rFonts w:ascii="Times New Roman" w:eastAsia="Times New Roman" w:hAnsi="Times New Roman" w:cs="Times New Roman"/>
            <w:b/>
            <w:bCs/>
            <w:color w:val="008000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 w:val="28"/>
            <w:szCs w:val="28"/>
            <w:rtl/>
          </w:rPr>
          <w:t>مجموع قياسات زوايا مثلث يساوي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 w:val="28"/>
          </w:rPr>
          <w:t> </w:t>
        </w:r>
        <w:r w:rsidRPr="002049ED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180°</w:t>
        </w:r>
      </w:ins>
    </w:p>
    <w:p w:rsidR="002049ED" w:rsidRPr="002049ED" w:rsidRDefault="002049ED" w:rsidP="002049ED">
      <w:pPr>
        <w:spacing w:before="100" w:beforeAutospacing="1" w:after="100" w:afterAutospacing="1" w:line="240" w:lineRule="auto"/>
        <w:rPr>
          <w:ins w:id="108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109" w:author="Unknown">
        <w:r w:rsidRPr="002049ED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</w:rPr>
          <w:t>ABC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rtl/>
          </w:rPr>
          <w:t>    </w:t>
        </w:r>
        <w:r w:rsidRPr="002049ED">
          <w:rPr>
            <w:rFonts w:ascii="Times New Roman" w:eastAsia="Times New Roman" w:hAnsi="Times New Roman" w:cs="Times New Roman"/>
            <w:b/>
            <w:bCs/>
            <w:color w:val="000000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 w:val="28"/>
            <w:szCs w:val="28"/>
            <w:u w:val="single"/>
            <w:rtl/>
          </w:rPr>
          <w:t> مثلث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 w:val="28"/>
            <w:szCs w:val="28"/>
            <w:rtl/>
          </w:rPr>
          <w:t>  </w:t>
        </w:r>
      </w:ins>
    </w:p>
    <w:p w:rsidR="002049ED" w:rsidRPr="002049ED" w:rsidRDefault="002049ED" w:rsidP="002049ED">
      <w:pPr>
        <w:bidi w:val="0"/>
        <w:spacing w:after="0" w:line="240" w:lineRule="auto"/>
        <w:rPr>
          <w:ins w:id="110" w:author="Unknown"/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2105025" cy="1038225"/>
            <wp:effectExtent l="19050" t="0" r="9525" b="0"/>
            <wp:docPr id="9" name="صورة 9" descr="http://www.math7.korasat.com/07_fichiers/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th7.korasat.com/07_fichiers/image01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11" w:author="Unknown">
        <w:r w:rsidRPr="002049ED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 </w:t>
        </w:r>
      </w:ins>
    </w:p>
    <w:p w:rsidR="002049ED" w:rsidRPr="002049ED" w:rsidRDefault="002049ED" w:rsidP="002049ED">
      <w:pPr>
        <w:bidi w:val="0"/>
        <w:spacing w:before="100" w:beforeAutospacing="1" w:after="100" w:afterAutospacing="1" w:line="240" w:lineRule="auto"/>
        <w:jc w:val="right"/>
        <w:rPr>
          <w:ins w:id="112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113" w:author="Unknown">
        <w:r w:rsidRPr="002049ED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 </w:t>
        </w:r>
      </w:ins>
    </w:p>
    <w:p w:rsidR="002049ED" w:rsidRPr="002049ED" w:rsidRDefault="002049ED" w:rsidP="002049ED">
      <w:pPr>
        <w:bidi w:val="0"/>
        <w:spacing w:before="100" w:beforeAutospacing="1" w:after="100" w:afterAutospacing="1" w:line="240" w:lineRule="auto"/>
        <w:jc w:val="right"/>
        <w:rPr>
          <w:ins w:id="114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115" w:author="Unknown">
        <w:r w:rsidRPr="002049ED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 </w:t>
        </w:r>
      </w:ins>
    </w:p>
    <w:p w:rsidR="002049ED" w:rsidRPr="002049ED" w:rsidRDefault="002049ED" w:rsidP="002049ED">
      <w:pPr>
        <w:spacing w:after="0" w:line="240" w:lineRule="auto"/>
        <w:rPr>
          <w:ins w:id="116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17" w:author="Unknown">
        <w:r w:rsidRPr="002049ED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</w:rPr>
          <w:t>(3</w:t>
        </w:r>
        <w:r w:rsidRPr="002049ED">
          <w:rPr>
            <w:rFonts w:ascii="Times New Roman" w:eastAsia="Times New Roman" w:hAnsi="Times New Roman" w:cs="Times New Roman"/>
            <w:b/>
            <w:bCs/>
            <w:color w:val="FF0000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FF0000"/>
            <w:sz w:val="28"/>
            <w:szCs w:val="28"/>
            <w:rtl/>
          </w:rPr>
          <w:t>–  مثلثات خـــاصة :</w:t>
        </w:r>
      </w:ins>
    </w:p>
    <w:p w:rsidR="002049ED" w:rsidRPr="002049ED" w:rsidRDefault="002049ED" w:rsidP="002049ED">
      <w:pPr>
        <w:spacing w:after="0" w:line="240" w:lineRule="auto"/>
        <w:rPr>
          <w:ins w:id="118" w:author="Unknown"/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ins w:id="119" w:author="Unknown"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 w:val="28"/>
            <w:szCs w:val="28"/>
            <w:rtl/>
          </w:rPr>
          <w:t>             </w:t>
        </w:r>
        <w:r w:rsidRPr="002049ED">
          <w:rPr>
            <w:rFonts w:ascii="Wingdings" w:eastAsia="Times New Roman" w:hAnsi="Wingdings" w:cs="Times New Roman"/>
            <w:b/>
            <w:bCs/>
            <w:color w:val="0000FF"/>
            <w:sz w:val="28"/>
            <w:szCs w:val="28"/>
          </w:rPr>
          <w:t>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 w:val="28"/>
            <w:szCs w:val="28"/>
            <w:rtl/>
          </w:rPr>
          <w:t>المثلث القائم الزاوية :</w:t>
        </w:r>
      </w:ins>
    </w:p>
    <w:p w:rsidR="002049ED" w:rsidRPr="002049ED" w:rsidRDefault="002049ED" w:rsidP="002049ED">
      <w:pPr>
        <w:spacing w:after="0" w:line="240" w:lineRule="auto"/>
        <w:rPr>
          <w:ins w:id="120" w:author="Unknown"/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ins w:id="121" w:author="Unknown">
        <w:r w:rsidRPr="002049ED">
          <w:rPr>
            <w:rFonts w:ascii="Times New Roman" w:eastAsia="Times New Roman" w:hAnsi="Times New Roman" w:cs="Times New Roman"/>
            <w:b/>
            <w:bCs/>
            <w:color w:val="008000"/>
            <w:sz w:val="28"/>
            <w:szCs w:val="28"/>
            <w:rtl/>
            <w:lang w:val="fr-FR"/>
          </w:rPr>
          <w:t>                </w:t>
        </w:r>
        <w:r w:rsidRPr="002049ED">
          <w:rPr>
            <w:rFonts w:ascii="Times New Roman" w:eastAsia="Times New Roman" w:hAnsi="Times New Roman" w:cs="Times New Roman"/>
            <w:b/>
            <w:bCs/>
            <w:color w:val="008000"/>
            <w:szCs w:val="28"/>
            <w:rtl/>
            <w:lang w:val="fr-FR"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8000"/>
            <w:sz w:val="28"/>
            <w:szCs w:val="28"/>
            <w:rtl/>
          </w:rPr>
          <w:t>تعريف</w:t>
        </w:r>
        <w:r w:rsidRPr="002049ED">
          <w:rPr>
            <w:rFonts w:ascii="Times New Roman" w:eastAsia="Times New Roman" w:hAnsi="Times New Roman" w:cs="Times New Roman"/>
            <w:b/>
            <w:bCs/>
            <w:color w:val="008000"/>
            <w:sz w:val="28"/>
            <w:szCs w:val="28"/>
            <w:rtl/>
            <w:lang w:val="fr-FR"/>
          </w:rPr>
          <w:t>1: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8000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/>
            <w:b/>
            <w:bCs/>
            <w:color w:val="008000"/>
            <w:sz w:val="28"/>
            <w:szCs w:val="28"/>
            <w:rtl/>
            <w:lang w:val="fr-FR"/>
          </w:rPr>
          <w:t> </w:t>
        </w:r>
      </w:ins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2049ED" w:rsidRPr="002049ED" w:rsidTr="002049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049ED" w:rsidRPr="002049ED" w:rsidRDefault="002049ED" w:rsidP="002049ED">
            <w:pPr>
              <w:spacing w:after="0" w:line="240" w:lineRule="auto"/>
              <w:jc w:val="center"/>
              <w:divId w:val="1555308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9E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المثلث القائم الزاوية هو مثلث له زاوية قائمة</w:t>
            </w:r>
          </w:p>
        </w:tc>
      </w:tr>
    </w:tbl>
    <w:p w:rsidR="002049ED" w:rsidRPr="002049ED" w:rsidRDefault="002049ED" w:rsidP="002049ED">
      <w:pPr>
        <w:spacing w:after="0" w:line="240" w:lineRule="auto"/>
        <w:rPr>
          <w:ins w:id="122" w:author="Unknown"/>
          <w:rFonts w:ascii="Times New Roman" w:eastAsia="Times New Roman" w:hAnsi="Times New Roman" w:cs="Times New Roman"/>
          <w:vanish/>
          <w:color w:val="000000"/>
          <w:sz w:val="24"/>
          <w:szCs w:val="24"/>
          <w:rtl/>
        </w:rPr>
      </w:pP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2049ED" w:rsidRPr="002049ED" w:rsidTr="002049ED">
        <w:trPr>
          <w:tblCellSpacing w:w="0" w:type="dxa"/>
        </w:trPr>
        <w:tc>
          <w:tcPr>
            <w:tcW w:w="0" w:type="auto"/>
            <w:vAlign w:val="center"/>
            <w:hideMark/>
          </w:tcPr>
          <w:p w:rsidR="002049ED" w:rsidRPr="002049ED" w:rsidRDefault="002049ED" w:rsidP="002049ED">
            <w:pPr>
              <w:spacing w:after="0" w:line="240" w:lineRule="auto"/>
              <w:jc w:val="center"/>
              <w:divId w:val="1584726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9E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كل مثلث له زاوية قائمة يسمى مثلث قائم الزاوية</w:t>
            </w:r>
          </w:p>
        </w:tc>
      </w:tr>
    </w:tbl>
    <w:p w:rsidR="002049ED" w:rsidRPr="002049ED" w:rsidRDefault="002049ED" w:rsidP="002049ED">
      <w:pPr>
        <w:spacing w:after="0" w:line="240" w:lineRule="auto"/>
        <w:rPr>
          <w:ins w:id="123" w:author="Unknown"/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ins w:id="124" w:author="Unknown">
        <w:r w:rsidRPr="002049ED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rtl/>
            <w:lang w:val="fr-FR"/>
          </w:rPr>
          <w:t>            </w:t>
        </w:r>
        <w:r w:rsidRPr="002049ED">
          <w:rPr>
            <w:rFonts w:ascii="Times New Roman" w:eastAsia="Times New Roman" w:hAnsi="Times New Roman" w:cs="Times New Roman"/>
            <w:b/>
            <w:bCs/>
            <w:color w:val="000000"/>
            <w:szCs w:val="28"/>
            <w:rtl/>
            <w:lang w:val="fr-FR"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 w:val="28"/>
            <w:szCs w:val="28"/>
            <w:rtl/>
          </w:rPr>
          <w:t>مثال :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 ABC</w:t>
        </w:r>
        <w:proofErr w:type="spellStart"/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 w:val="28"/>
            <w:szCs w:val="28"/>
            <w:rtl/>
          </w:rPr>
          <w:t>مثاث</w:t>
        </w:r>
        <w:proofErr w:type="spellEnd"/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 w:val="28"/>
            <w:szCs w:val="28"/>
            <w:rtl/>
          </w:rPr>
          <w:t xml:space="preserve"> قائم الزاوية في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A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 w:val="28"/>
            <w:szCs w:val="28"/>
            <w:rtl/>
          </w:rPr>
          <w:t>.</w:t>
        </w:r>
      </w:ins>
    </w:p>
    <w:p w:rsidR="002049ED" w:rsidRPr="002049ED" w:rsidRDefault="002049ED" w:rsidP="002049ED">
      <w:pPr>
        <w:spacing w:before="100" w:beforeAutospacing="1" w:after="100" w:afterAutospacing="1" w:line="240" w:lineRule="auto"/>
        <w:jc w:val="center"/>
        <w:rPr>
          <w:ins w:id="125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1752600" cy="1209675"/>
            <wp:effectExtent l="19050" t="0" r="0" b="0"/>
            <wp:docPr id="10" name="صورة 10" descr="http://www.math7.korasat.com/07_fichiers/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th7.korasat.com/07_fichiers/image021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9ED" w:rsidRPr="002049ED" w:rsidRDefault="002049ED" w:rsidP="002049ED">
      <w:pPr>
        <w:spacing w:after="0" w:line="240" w:lineRule="auto"/>
        <w:rPr>
          <w:ins w:id="126" w:author="Unknown"/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ins w:id="127" w:author="Unknown">
        <w:r w:rsidRPr="002049ED">
          <w:rPr>
            <w:rFonts w:ascii="Times New Roman" w:eastAsia="Times New Roman" w:hAnsi="Times New Roman" w:cs="Times New Roman" w:hint="cs"/>
            <w:b/>
            <w:bCs/>
            <w:color w:val="008000"/>
            <w:sz w:val="28"/>
            <w:szCs w:val="28"/>
            <w:rtl/>
          </w:rPr>
          <w:t>     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8000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/>
            <w:b/>
            <w:bCs/>
            <w:color w:val="008000"/>
            <w:sz w:val="28"/>
            <w:szCs w:val="28"/>
          </w:rPr>
          <w:t>*</w:t>
        </w:r>
        <w:r w:rsidRPr="002049ED">
          <w:rPr>
            <w:rFonts w:ascii="Times New Roman" w:eastAsia="Times New Roman" w:hAnsi="Times New Roman" w:cs="Times New Roman"/>
            <w:b/>
            <w:bCs/>
            <w:color w:val="008000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8000"/>
            <w:sz w:val="28"/>
            <w:szCs w:val="28"/>
            <w:rtl/>
          </w:rPr>
          <w:t>خاصية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8000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/>
            <w:b/>
            <w:bCs/>
            <w:color w:val="008000"/>
            <w:sz w:val="28"/>
            <w:szCs w:val="28"/>
          </w:rPr>
          <w:t>2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8000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8000"/>
            <w:sz w:val="28"/>
            <w:szCs w:val="28"/>
            <w:rtl/>
          </w:rPr>
          <w:t>:</w:t>
        </w:r>
        <w:r w:rsidRPr="002049ED">
          <w:rPr>
            <w:rFonts w:ascii="Times New Roman" w:eastAsia="Times New Roman" w:hAnsi="Times New Roman" w:cs="Times New Roman"/>
            <w:b/>
            <w:bCs/>
            <w:color w:val="008000"/>
            <w:sz w:val="28"/>
            <w:szCs w:val="28"/>
            <w:rtl/>
            <w:lang w:val="fr-FR"/>
          </w:rPr>
          <w:t>     </w:t>
        </w:r>
        <w:r w:rsidRPr="002049ED">
          <w:rPr>
            <w:rFonts w:ascii="Times New Roman" w:eastAsia="Times New Roman" w:hAnsi="Times New Roman" w:cs="Times New Roman"/>
            <w:b/>
            <w:bCs/>
            <w:color w:val="008000"/>
            <w:szCs w:val="28"/>
            <w:rtl/>
            <w:lang w:val="fr-FR"/>
          </w:rPr>
          <w:t> </w:t>
        </w:r>
        <w:r w:rsidRPr="002049ED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rtl/>
            <w:lang w:val="fr-FR"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 w:val="28"/>
            <w:szCs w:val="28"/>
            <w:rtl/>
          </w:rPr>
          <w:t xml:space="preserve">إذا كان مثلث قائم </w:t>
        </w:r>
        <w:proofErr w:type="spellStart"/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 w:val="28"/>
            <w:szCs w:val="28"/>
            <w:rtl/>
          </w:rPr>
          <w:t>ازاوية</w:t>
        </w:r>
        <w:proofErr w:type="spellEnd"/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 w:val="28"/>
            <w:szCs w:val="28"/>
            <w:rtl/>
          </w:rPr>
          <w:t xml:space="preserve"> فإن زاويتاه الحادتين متتامتين</w:t>
        </w:r>
      </w:ins>
    </w:p>
    <w:p w:rsidR="002049ED" w:rsidRPr="002049ED" w:rsidRDefault="002049ED" w:rsidP="002049ED">
      <w:pPr>
        <w:spacing w:after="0" w:line="240" w:lineRule="auto"/>
        <w:rPr>
          <w:ins w:id="128" w:author="Unknown"/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ins w:id="129" w:author="Unknown">
        <w:r w:rsidRPr="002049ED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rtl/>
            <w:lang w:val="fr-FR"/>
          </w:rPr>
          <w:t>      </w:t>
        </w:r>
      </w:ins>
    </w:p>
    <w:p w:rsidR="002049ED" w:rsidRPr="002049ED" w:rsidRDefault="002049ED" w:rsidP="002049ED">
      <w:pPr>
        <w:spacing w:after="0" w:line="240" w:lineRule="auto"/>
        <w:rPr>
          <w:ins w:id="130" w:author="Unknown"/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ins w:id="131" w:author="Unknown">
        <w:r w:rsidRPr="002049ED">
          <w:rPr>
            <w:rFonts w:ascii="Times New Roman" w:eastAsia="Times New Roman" w:hAnsi="Times New Roman" w:cs="Times New Roman" w:hint="cs"/>
            <w:b/>
            <w:bCs/>
            <w:color w:val="008000"/>
            <w:sz w:val="28"/>
            <w:szCs w:val="28"/>
            <w:rtl/>
          </w:rPr>
          <w:lastRenderedPageBreak/>
          <w:t>     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8000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/>
            <w:b/>
            <w:bCs/>
            <w:color w:val="008000"/>
            <w:sz w:val="28"/>
            <w:szCs w:val="28"/>
          </w:rPr>
          <w:t>*</w:t>
        </w:r>
        <w:r w:rsidRPr="002049ED">
          <w:rPr>
            <w:rFonts w:ascii="Times New Roman" w:eastAsia="Times New Roman" w:hAnsi="Times New Roman" w:cs="Times New Roman"/>
            <w:b/>
            <w:bCs/>
            <w:color w:val="008000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8000"/>
            <w:sz w:val="28"/>
            <w:szCs w:val="28"/>
            <w:rtl/>
          </w:rPr>
          <w:t>خاصية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8000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/>
            <w:b/>
            <w:bCs/>
            <w:color w:val="008000"/>
            <w:sz w:val="28"/>
            <w:szCs w:val="28"/>
          </w:rPr>
          <w:t>3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8000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8000"/>
            <w:sz w:val="28"/>
            <w:szCs w:val="28"/>
            <w:rtl/>
          </w:rPr>
          <w:t>:</w:t>
        </w:r>
        <w:r w:rsidRPr="002049ED">
          <w:rPr>
            <w:rFonts w:ascii="Times New Roman" w:eastAsia="Times New Roman" w:hAnsi="Times New Roman" w:cs="Times New Roman"/>
            <w:b/>
            <w:bCs/>
            <w:color w:val="008000"/>
            <w:sz w:val="28"/>
            <w:szCs w:val="28"/>
            <w:rtl/>
            <w:lang w:val="fr-FR"/>
          </w:rPr>
          <w:t>     </w:t>
        </w:r>
        <w:r w:rsidRPr="002049ED">
          <w:rPr>
            <w:rFonts w:ascii="Times New Roman" w:eastAsia="Times New Roman" w:hAnsi="Times New Roman" w:cs="Times New Roman"/>
            <w:b/>
            <w:bCs/>
            <w:color w:val="008000"/>
            <w:szCs w:val="28"/>
            <w:rtl/>
            <w:lang w:val="fr-FR"/>
          </w:rPr>
          <w:t> </w:t>
        </w:r>
        <w:r w:rsidRPr="002049ED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rtl/>
            <w:lang w:val="fr-FR"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 w:val="28"/>
            <w:szCs w:val="28"/>
            <w:rtl/>
          </w:rPr>
          <w:t>إذا كان لمثلث زاويتان متتامتان فإنه يكون قائم الزاوية</w:t>
        </w:r>
      </w:ins>
    </w:p>
    <w:p w:rsidR="002049ED" w:rsidRPr="002049ED" w:rsidRDefault="002049ED" w:rsidP="002049ED">
      <w:pPr>
        <w:spacing w:before="100" w:beforeAutospacing="1" w:after="100" w:afterAutospacing="1" w:line="240" w:lineRule="auto"/>
        <w:rPr>
          <w:ins w:id="132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rtl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905500" cy="1485900"/>
            <wp:effectExtent l="19050" t="0" r="0" b="0"/>
            <wp:wrapSquare wrapText="bothSides"/>
            <wp:docPr id="20" name="صورة 3" descr="http://www.math7.korasat.com/07_fichiers/image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7.korasat.com/07_fichiers/image02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ins w:id="133" w:author="Unknown">
        <w:r w:rsidRPr="002049ED">
          <w:rPr>
            <w:rFonts w:ascii="Times New Roman" w:eastAsia="Times New Roman" w:hAnsi="Times New Roman" w:cs="Times New Roman"/>
            <w:color w:val="000000"/>
            <w:sz w:val="27"/>
            <w:szCs w:val="27"/>
            <w:rtl/>
          </w:rPr>
          <w:t> </w:t>
        </w:r>
      </w:ins>
    </w:p>
    <w:p w:rsidR="002049ED" w:rsidRPr="002049ED" w:rsidRDefault="002049ED" w:rsidP="002049ED">
      <w:pPr>
        <w:spacing w:before="100" w:beforeAutospacing="1" w:after="100" w:afterAutospacing="1" w:line="240" w:lineRule="auto"/>
        <w:rPr>
          <w:ins w:id="134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135" w:author="Unknown">
        <w:r w:rsidRPr="002049ED">
          <w:rPr>
            <w:rFonts w:ascii="Times New Roman" w:eastAsia="Times New Roman" w:hAnsi="Times New Roman" w:cs="Times New Roman"/>
            <w:color w:val="000000"/>
            <w:sz w:val="27"/>
            <w:szCs w:val="27"/>
            <w:rtl/>
          </w:rPr>
          <w:t> </w:t>
        </w:r>
      </w:ins>
    </w:p>
    <w:p w:rsidR="002049ED" w:rsidRPr="002049ED" w:rsidRDefault="002049ED" w:rsidP="002049ED">
      <w:pPr>
        <w:spacing w:before="100" w:beforeAutospacing="1" w:after="100" w:afterAutospacing="1" w:line="240" w:lineRule="auto"/>
        <w:rPr>
          <w:ins w:id="136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137" w:author="Unknown">
        <w:r w:rsidRPr="002049ED">
          <w:rPr>
            <w:rFonts w:ascii="Times New Roman" w:eastAsia="Times New Roman" w:hAnsi="Times New Roman" w:cs="Times New Roman"/>
            <w:color w:val="000000"/>
            <w:sz w:val="27"/>
            <w:szCs w:val="27"/>
            <w:rtl/>
          </w:rPr>
          <w:t> </w:t>
        </w:r>
      </w:ins>
    </w:p>
    <w:p w:rsidR="002049ED" w:rsidRPr="002049ED" w:rsidRDefault="002049ED" w:rsidP="002049ED">
      <w:pPr>
        <w:spacing w:before="100" w:beforeAutospacing="1" w:after="100" w:afterAutospacing="1" w:line="240" w:lineRule="auto"/>
        <w:rPr>
          <w:ins w:id="138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139" w:author="Unknown">
        <w:r w:rsidRPr="002049ED">
          <w:rPr>
            <w:rFonts w:ascii="Times New Roman" w:eastAsia="Times New Roman" w:hAnsi="Times New Roman" w:cs="Times New Roman"/>
            <w:color w:val="000000"/>
            <w:sz w:val="27"/>
            <w:szCs w:val="27"/>
            <w:rtl/>
          </w:rPr>
          <w:t> </w:t>
        </w:r>
      </w:ins>
    </w:p>
    <w:p w:rsidR="002049ED" w:rsidRPr="002049ED" w:rsidRDefault="002049ED" w:rsidP="002049ED">
      <w:pPr>
        <w:spacing w:before="100" w:beforeAutospacing="1" w:after="100" w:afterAutospacing="1" w:line="240" w:lineRule="auto"/>
        <w:rPr>
          <w:ins w:id="140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141" w:author="Unknown">
        <w:r w:rsidRPr="002049ED">
          <w:rPr>
            <w:rFonts w:ascii="Times New Roman" w:eastAsia="Times New Roman" w:hAnsi="Times New Roman" w:cs="Times New Roman"/>
            <w:color w:val="000000"/>
            <w:sz w:val="27"/>
            <w:szCs w:val="27"/>
            <w:rtl/>
          </w:rPr>
          <w:t> </w:t>
        </w:r>
      </w:ins>
    </w:p>
    <w:p w:rsidR="002049ED" w:rsidRPr="002049ED" w:rsidRDefault="002049ED" w:rsidP="002049ED">
      <w:pPr>
        <w:spacing w:after="0" w:line="240" w:lineRule="auto"/>
        <w:rPr>
          <w:ins w:id="142" w:author="Unknown"/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ins w:id="143" w:author="Unknown"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 w:val="28"/>
            <w:szCs w:val="28"/>
            <w:rtl/>
          </w:rPr>
          <w:t>          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Cs w:val="28"/>
            <w:rtl/>
          </w:rPr>
          <w:t> </w:t>
        </w:r>
        <w:r w:rsidRPr="002049ED">
          <w:rPr>
            <w:rFonts w:ascii="Wingdings" w:eastAsia="Times New Roman" w:hAnsi="Wingdings" w:cs="Times New Roman"/>
            <w:b/>
            <w:bCs/>
            <w:color w:val="0000FF"/>
            <w:sz w:val="28"/>
            <w:szCs w:val="28"/>
          </w:rPr>
          <w:t>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 w:val="28"/>
            <w:szCs w:val="28"/>
            <w:rtl/>
          </w:rPr>
          <w:t>المثلث المتساوي الساقين :</w:t>
        </w:r>
      </w:ins>
    </w:p>
    <w:p w:rsidR="002049ED" w:rsidRPr="002049ED" w:rsidRDefault="002049ED" w:rsidP="002049ED">
      <w:pPr>
        <w:spacing w:after="0" w:line="240" w:lineRule="auto"/>
        <w:rPr>
          <w:ins w:id="144" w:author="Unknown"/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ins w:id="145" w:author="Unknown">
        <w:r w:rsidRPr="002049ED">
          <w:rPr>
            <w:rFonts w:ascii="Times New Roman" w:eastAsia="Times New Roman" w:hAnsi="Times New Roman" w:cs="Times New Roman" w:hint="cs"/>
            <w:b/>
            <w:bCs/>
            <w:color w:val="008000"/>
            <w:sz w:val="28"/>
            <w:szCs w:val="28"/>
            <w:rtl/>
          </w:rPr>
          <w:t>     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8000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/>
            <w:b/>
            <w:bCs/>
            <w:color w:val="008000"/>
            <w:sz w:val="28"/>
            <w:szCs w:val="28"/>
          </w:rPr>
          <w:t>*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8000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8000"/>
            <w:sz w:val="28"/>
            <w:szCs w:val="28"/>
            <w:rtl/>
          </w:rPr>
          <w:t>تعريف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8000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/>
            <w:b/>
            <w:bCs/>
            <w:color w:val="008000"/>
            <w:sz w:val="28"/>
            <w:szCs w:val="28"/>
          </w:rPr>
          <w:t>2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8000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8000"/>
            <w:sz w:val="28"/>
            <w:szCs w:val="28"/>
            <w:rtl/>
          </w:rPr>
          <w:t>: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8000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/>
            <w:b/>
            <w:bCs/>
            <w:color w:val="008000"/>
            <w:sz w:val="28"/>
            <w:szCs w:val="28"/>
            <w:rtl/>
            <w:lang w:val="fr-FR"/>
          </w:rPr>
          <w:t>         </w:t>
        </w:r>
        <w:r w:rsidRPr="002049ED">
          <w:rPr>
            <w:rFonts w:ascii="Times New Roman" w:eastAsia="Times New Roman" w:hAnsi="Times New Roman" w:cs="Times New Roman"/>
            <w:b/>
            <w:bCs/>
            <w:color w:val="008000"/>
            <w:szCs w:val="28"/>
            <w:rtl/>
            <w:lang w:val="fr-FR"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 w:val="28"/>
            <w:szCs w:val="28"/>
            <w:rtl/>
          </w:rPr>
          <w:t xml:space="preserve">يكون مثلث متساوي الساقين إذا كان له ضلعان </w:t>
        </w:r>
        <w:proofErr w:type="spellStart"/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 w:val="28"/>
            <w:szCs w:val="28"/>
            <w:rtl/>
          </w:rPr>
          <w:t>متقايسان</w:t>
        </w:r>
        <w:proofErr w:type="spellEnd"/>
      </w:ins>
    </w:p>
    <w:p w:rsidR="002049ED" w:rsidRPr="002049ED" w:rsidRDefault="002049ED" w:rsidP="002049ED">
      <w:pPr>
        <w:spacing w:after="0" w:line="240" w:lineRule="auto"/>
        <w:rPr>
          <w:ins w:id="146" w:author="Unknown"/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ins w:id="147" w:author="Unknown">
        <w:r w:rsidRPr="002049ED">
          <w:rPr>
            <w:rFonts w:ascii="Times New Roman" w:eastAsia="Times New Roman" w:hAnsi="Times New Roman" w:cs="Times New Roman" w:hint="cs"/>
            <w:b/>
            <w:bCs/>
            <w:color w:val="008000"/>
            <w:sz w:val="28"/>
            <w:szCs w:val="28"/>
            <w:rtl/>
          </w:rPr>
          <w:t>                             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8000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 w:val="28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*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 w:val="28"/>
            <w:szCs w:val="28"/>
            <w:rtl/>
          </w:rPr>
          <w:t>مثال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rtl/>
            <w:lang w:val="fr-FR"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 w:val="28"/>
            <w:szCs w:val="28"/>
            <w:rtl/>
          </w:rPr>
          <w:t>:</w:t>
        </w:r>
        <w:r w:rsidRPr="002049ED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fr-FR"/>
          </w:rPr>
          <w:t>ABC</w:t>
        </w:r>
        <w:r w:rsidRPr="002049ED">
          <w:rPr>
            <w:rFonts w:ascii="Times New Roman" w:eastAsia="Times New Roman" w:hAnsi="Times New Roman" w:cs="Times New Roman"/>
            <w:b/>
            <w:bCs/>
            <w:color w:val="000000"/>
            <w:szCs w:val="28"/>
            <w:rtl/>
            <w:lang w:val="fr-FR"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 w:val="28"/>
            <w:szCs w:val="28"/>
            <w:rtl/>
          </w:rPr>
          <w:t> مثلث متساوي الساقين رأسه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A</w:t>
        </w:r>
      </w:ins>
    </w:p>
    <w:p w:rsidR="002049ED" w:rsidRPr="002049ED" w:rsidRDefault="002049ED" w:rsidP="002049ED">
      <w:pPr>
        <w:bidi w:val="0"/>
        <w:spacing w:before="100" w:beforeAutospacing="1" w:after="100" w:afterAutospacing="1" w:line="240" w:lineRule="auto"/>
        <w:jc w:val="center"/>
        <w:rPr>
          <w:ins w:id="148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295400" cy="1781175"/>
            <wp:effectExtent l="19050" t="0" r="0" b="0"/>
            <wp:docPr id="11" name="صورة 11" descr="http://www.math7.korasat.com/07_fichiers/image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th7.korasat.com/07_fichiers/image02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9ED" w:rsidRPr="002049ED" w:rsidRDefault="002049ED" w:rsidP="002049ED">
      <w:pPr>
        <w:spacing w:after="0" w:line="240" w:lineRule="auto"/>
        <w:rPr>
          <w:ins w:id="149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150" w:author="Unknown">
        <w:r w:rsidRPr="002049ED">
          <w:rPr>
            <w:rFonts w:ascii="Times New Roman" w:eastAsia="Times New Roman" w:hAnsi="Times New Roman" w:cs="Times New Roman" w:hint="cs"/>
            <w:b/>
            <w:bCs/>
            <w:color w:val="008000"/>
            <w:sz w:val="28"/>
            <w:szCs w:val="28"/>
            <w:rtl/>
          </w:rPr>
          <w:t>       </w:t>
        </w:r>
        <w:r w:rsidRPr="002049ED">
          <w:rPr>
            <w:rFonts w:ascii="Times New Roman" w:eastAsia="Times New Roman" w:hAnsi="Times New Roman" w:cs="Times New Roman"/>
            <w:b/>
            <w:bCs/>
            <w:color w:val="008000"/>
            <w:sz w:val="28"/>
            <w:szCs w:val="28"/>
          </w:rPr>
          <w:t>*</w:t>
        </w:r>
        <w:r w:rsidRPr="002049ED">
          <w:rPr>
            <w:rFonts w:ascii="Times New Roman" w:eastAsia="Times New Roman" w:hAnsi="Times New Roman" w:cs="Times New Roman"/>
            <w:b/>
            <w:bCs/>
            <w:color w:val="008000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8000"/>
            <w:sz w:val="28"/>
            <w:szCs w:val="28"/>
            <w:rtl/>
          </w:rPr>
          <w:t>خاصية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8000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/>
            <w:b/>
            <w:bCs/>
            <w:color w:val="008000"/>
            <w:sz w:val="28"/>
            <w:szCs w:val="28"/>
          </w:rPr>
          <w:t>4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8000"/>
            <w:sz w:val="28"/>
            <w:szCs w:val="28"/>
            <w:rtl/>
          </w:rPr>
          <w:t>:</w:t>
        </w:r>
        <w:r w:rsidRPr="002049ED">
          <w:rPr>
            <w:rFonts w:ascii="Times New Roman" w:eastAsia="Times New Roman" w:hAnsi="Times New Roman" w:cs="Times New Roman"/>
            <w:b/>
            <w:bCs/>
            <w:color w:val="008000"/>
            <w:sz w:val="28"/>
            <w:szCs w:val="28"/>
            <w:rtl/>
            <w:lang w:val="fr-FR"/>
          </w:rPr>
          <w:t>  </w:t>
        </w:r>
        <w:r w:rsidRPr="002049ED">
          <w:rPr>
            <w:rFonts w:ascii="Times New Roman" w:eastAsia="Times New Roman" w:hAnsi="Times New Roman" w:cs="Times New Roman"/>
            <w:b/>
            <w:bCs/>
            <w:color w:val="008000"/>
            <w:szCs w:val="28"/>
            <w:rtl/>
            <w:lang w:val="fr-FR"/>
          </w:rPr>
          <w:t> </w:t>
        </w:r>
        <w:r w:rsidRPr="002049ED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rtl/>
            <w:lang w:val="fr-FR"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 w:val="28"/>
            <w:szCs w:val="28"/>
            <w:rtl/>
          </w:rPr>
          <w:t xml:space="preserve">إذا كان مثلث متساوي الساقين فإن </w:t>
        </w:r>
        <w:proofErr w:type="spellStart"/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 w:val="28"/>
            <w:szCs w:val="28"/>
            <w:rtl/>
          </w:rPr>
          <w:t>زاوتي</w:t>
        </w:r>
        <w:proofErr w:type="spellEnd"/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 w:val="28"/>
            <w:szCs w:val="28"/>
            <w:rtl/>
          </w:rPr>
          <w:t xml:space="preserve"> القاعدة </w:t>
        </w:r>
        <w:proofErr w:type="spellStart"/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 w:val="28"/>
            <w:szCs w:val="28"/>
            <w:rtl/>
          </w:rPr>
          <w:t>متقايستان</w:t>
        </w:r>
        <w:proofErr w:type="spellEnd"/>
      </w:ins>
    </w:p>
    <w:p w:rsidR="002049ED" w:rsidRPr="002049ED" w:rsidRDefault="002049ED" w:rsidP="002049ED">
      <w:pPr>
        <w:spacing w:after="0" w:line="240" w:lineRule="auto"/>
        <w:rPr>
          <w:ins w:id="151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152" w:author="Unknown">
        <w:r w:rsidRPr="002049ED">
          <w:rPr>
            <w:rFonts w:ascii="Times New Roman" w:eastAsia="Times New Roman" w:hAnsi="Times New Roman" w:cs="Times New Roman" w:hint="cs"/>
            <w:b/>
            <w:bCs/>
            <w:color w:val="008000"/>
            <w:sz w:val="28"/>
            <w:szCs w:val="28"/>
            <w:rtl/>
          </w:rPr>
          <w:t>          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8000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 w:val="28"/>
            <w:szCs w:val="28"/>
            <w:rtl/>
          </w:rPr>
          <w:t>بتعبير آخر  :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</w:rPr>
          <w:t>ABC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 w:val="28"/>
            <w:szCs w:val="28"/>
            <w:rtl/>
          </w:rPr>
          <w:t>مثلث متساوي الساقين رأسه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</w:rPr>
          <w:t> A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 w:val="28"/>
            <w:szCs w:val="28"/>
            <w:rtl/>
          </w:rPr>
          <w:t>يعني أن  :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Cs w:val="28"/>
            <w:rtl/>
          </w:rPr>
          <w:t> </w:t>
        </w:r>
      </w:ins>
      <w:r>
        <w:rPr>
          <w:rFonts w:ascii="Times New Roman" w:eastAsia="Times New Roman" w:hAnsi="Times New Roman" w:cs="Times New Roman"/>
          <w:b/>
          <w:bCs/>
          <w:noProof/>
          <w:color w:val="008000"/>
          <w:sz w:val="28"/>
          <w:szCs w:val="28"/>
        </w:rPr>
        <w:drawing>
          <wp:inline distT="0" distB="0" distL="0" distR="0">
            <wp:extent cx="495300" cy="266700"/>
            <wp:effectExtent l="19050" t="0" r="0" b="0"/>
            <wp:docPr id="12" name="صورة 12" descr="http://www.math7.korasat.com/07_fichiers/image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th7.korasat.com/07_fichiers/image027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9ED" w:rsidRPr="002049ED" w:rsidRDefault="002049ED" w:rsidP="002049ED">
      <w:pPr>
        <w:spacing w:after="0" w:line="240" w:lineRule="auto"/>
        <w:rPr>
          <w:ins w:id="153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154" w:author="Unknown">
        <w:r w:rsidRPr="002049ED">
          <w:rPr>
            <w:rFonts w:ascii="Times New Roman" w:eastAsia="Times New Roman" w:hAnsi="Times New Roman" w:cs="Times New Roman"/>
            <w:color w:val="000000"/>
            <w:sz w:val="27"/>
            <w:szCs w:val="27"/>
            <w:rtl/>
          </w:rPr>
          <w:t> </w:t>
        </w:r>
      </w:ins>
    </w:p>
    <w:p w:rsidR="002049ED" w:rsidRPr="002049ED" w:rsidRDefault="002049ED" w:rsidP="002049ED">
      <w:pPr>
        <w:spacing w:after="0" w:line="240" w:lineRule="auto"/>
        <w:rPr>
          <w:ins w:id="155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156" w:author="Unknown">
        <w:r w:rsidRPr="002049ED">
          <w:rPr>
            <w:rFonts w:ascii="Times New Roman" w:eastAsia="Times New Roman" w:hAnsi="Times New Roman" w:cs="Times New Roman" w:hint="cs"/>
            <w:b/>
            <w:bCs/>
            <w:color w:val="008000"/>
            <w:sz w:val="28"/>
            <w:szCs w:val="28"/>
            <w:rtl/>
          </w:rPr>
          <w:t>       </w:t>
        </w:r>
        <w:r w:rsidRPr="002049ED">
          <w:rPr>
            <w:rFonts w:ascii="Times New Roman" w:eastAsia="Times New Roman" w:hAnsi="Times New Roman" w:cs="Times New Roman"/>
            <w:b/>
            <w:bCs/>
            <w:color w:val="008000"/>
            <w:sz w:val="28"/>
            <w:szCs w:val="28"/>
          </w:rPr>
          <w:t>*</w:t>
        </w:r>
        <w:r w:rsidRPr="002049ED">
          <w:rPr>
            <w:rFonts w:ascii="Times New Roman" w:eastAsia="Times New Roman" w:hAnsi="Times New Roman" w:cs="Times New Roman"/>
            <w:b/>
            <w:bCs/>
            <w:color w:val="008000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8000"/>
            <w:sz w:val="28"/>
            <w:szCs w:val="28"/>
            <w:rtl/>
          </w:rPr>
          <w:t>خاصية</w:t>
        </w:r>
        <w:r w:rsidRPr="002049ED">
          <w:rPr>
            <w:rFonts w:ascii="Times New Roman" w:eastAsia="Times New Roman" w:hAnsi="Times New Roman" w:cs="Times New Roman"/>
            <w:b/>
            <w:bCs/>
            <w:color w:val="008000"/>
            <w:sz w:val="28"/>
            <w:szCs w:val="28"/>
          </w:rPr>
          <w:t>5</w:t>
        </w:r>
        <w:r w:rsidRPr="002049ED">
          <w:rPr>
            <w:rFonts w:ascii="Times New Roman" w:eastAsia="Times New Roman" w:hAnsi="Times New Roman" w:cs="Times New Roman"/>
            <w:b/>
            <w:bCs/>
            <w:color w:val="008000"/>
            <w:sz w:val="28"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8000"/>
            <w:sz w:val="28"/>
            <w:szCs w:val="28"/>
            <w:rtl/>
          </w:rPr>
          <w:t>:</w:t>
        </w:r>
        <w:r w:rsidRPr="002049ED">
          <w:rPr>
            <w:rFonts w:ascii="Times New Roman" w:eastAsia="Times New Roman" w:hAnsi="Times New Roman" w:cs="Times New Roman"/>
            <w:b/>
            <w:bCs/>
            <w:color w:val="008000"/>
            <w:sz w:val="28"/>
            <w:szCs w:val="28"/>
            <w:rtl/>
            <w:lang w:val="fr-FR"/>
          </w:rPr>
          <w:t>   </w:t>
        </w:r>
        <w:r w:rsidRPr="002049ED">
          <w:rPr>
            <w:rFonts w:ascii="Times New Roman" w:eastAsia="Times New Roman" w:hAnsi="Times New Roman" w:cs="Times New Roman"/>
            <w:b/>
            <w:bCs/>
            <w:color w:val="008000"/>
            <w:szCs w:val="28"/>
            <w:rtl/>
            <w:lang w:val="fr-FR"/>
          </w:rPr>
          <w:t> </w:t>
        </w:r>
        <w:r w:rsidRPr="002049ED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rtl/>
            <w:lang w:val="fr-FR"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 w:val="28"/>
            <w:szCs w:val="28"/>
            <w:rtl/>
          </w:rPr>
          <w:t xml:space="preserve">إذا كان لمثلث زاويتان </w:t>
        </w:r>
        <w:proofErr w:type="spellStart"/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 w:val="28"/>
            <w:szCs w:val="28"/>
            <w:rtl/>
          </w:rPr>
          <w:t>متقليستان</w:t>
        </w:r>
        <w:proofErr w:type="spellEnd"/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 w:val="28"/>
            <w:szCs w:val="28"/>
            <w:rtl/>
          </w:rPr>
          <w:t xml:space="preserve"> فإنه يكون متساوي الساقين</w:t>
        </w:r>
      </w:ins>
    </w:p>
    <w:p w:rsidR="002049ED" w:rsidRPr="002049ED" w:rsidRDefault="002049ED" w:rsidP="002049ED">
      <w:pPr>
        <w:spacing w:after="0" w:line="240" w:lineRule="auto"/>
        <w:rPr>
          <w:ins w:id="157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158" w:author="Unknown">
        <w:r w:rsidRPr="002049ED">
          <w:rPr>
            <w:rFonts w:ascii="Times New Roman" w:eastAsia="Times New Roman" w:hAnsi="Times New Roman" w:cs="Times New Roman"/>
            <w:color w:val="000000"/>
            <w:sz w:val="27"/>
            <w:szCs w:val="27"/>
            <w:rtl/>
          </w:rPr>
          <w:t> </w:t>
        </w:r>
      </w:ins>
    </w:p>
    <w:p w:rsidR="002049ED" w:rsidRPr="002049ED" w:rsidRDefault="002049ED" w:rsidP="002049ED">
      <w:pPr>
        <w:bidi w:val="0"/>
        <w:spacing w:before="100" w:beforeAutospacing="1" w:after="100" w:afterAutospacing="1" w:line="240" w:lineRule="auto"/>
        <w:jc w:val="center"/>
        <w:rPr>
          <w:ins w:id="159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>
        <w:rPr>
          <w:rFonts w:ascii="Times New Roman" w:eastAsia="Times New Roman" w:hAnsi="Times New Roman" w:cs="Times New Roman"/>
          <w:b/>
          <w:bCs/>
          <w:noProof/>
          <w:color w:val="008000"/>
          <w:sz w:val="28"/>
          <w:szCs w:val="28"/>
        </w:rPr>
        <w:lastRenderedPageBreak/>
        <w:drawing>
          <wp:inline distT="0" distB="0" distL="0" distR="0">
            <wp:extent cx="5915025" cy="2009775"/>
            <wp:effectExtent l="19050" t="0" r="9525" b="0"/>
            <wp:docPr id="13" name="صورة 13" descr="http://www.math7.korasat.com/07_fichiers/image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h7.korasat.com/07_fichiers/image029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9ED" w:rsidRPr="002049ED" w:rsidRDefault="002049ED" w:rsidP="002049ED">
      <w:pPr>
        <w:spacing w:after="0" w:line="240" w:lineRule="auto"/>
        <w:rPr>
          <w:ins w:id="160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161" w:author="Unknown">
        <w:r w:rsidRPr="002049ED">
          <w:rPr>
            <w:rFonts w:ascii="Times New Roman" w:eastAsia="Times New Roman" w:hAnsi="Times New Roman" w:cs="Times New Roman" w:hint="cs"/>
            <w:b/>
            <w:bCs/>
            <w:color w:val="008000"/>
            <w:sz w:val="28"/>
            <w:szCs w:val="28"/>
            <w:rtl/>
          </w:rPr>
          <w:t>        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8000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 w:val="28"/>
            <w:szCs w:val="28"/>
            <w:rtl/>
          </w:rPr>
          <w:t>بتعبير آخر  :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</w:rPr>
          <w:t>ABC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 w:val="28"/>
            <w:szCs w:val="28"/>
            <w:rtl/>
          </w:rPr>
          <w:t>مثلث بحيث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 w:val="28"/>
            <w:szCs w:val="28"/>
          </w:rPr>
          <w:t> </w:t>
        </w:r>
      </w:ins>
      <w:r>
        <w:rPr>
          <w:rFonts w:ascii="Times New Roman" w:eastAsia="Times New Roman" w:hAnsi="Times New Roman" w:cs="Times New Roman"/>
          <w:b/>
          <w:bCs/>
          <w:noProof/>
          <w:color w:val="008000"/>
          <w:sz w:val="28"/>
          <w:szCs w:val="28"/>
        </w:rPr>
        <w:drawing>
          <wp:inline distT="0" distB="0" distL="0" distR="0">
            <wp:extent cx="495300" cy="266700"/>
            <wp:effectExtent l="19050" t="0" r="0" b="0"/>
            <wp:docPr id="14" name="صورة 14" descr="http://www.math7.korasat.com/07_fichiers/image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th7.korasat.com/07_fichiers/image027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62" w:author="Unknown"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 w:val="28"/>
            <w:szCs w:val="28"/>
            <w:rtl/>
          </w:rPr>
          <w:t> يعني أن  :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</w:rPr>
          <w:t>ABC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 w:val="28"/>
            <w:szCs w:val="28"/>
            <w:rtl/>
          </w:rPr>
          <w:t>مثلث متساوي الساقين رأسه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</w:rPr>
          <w:t>A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 w:val="28"/>
            <w:szCs w:val="28"/>
            <w:rtl/>
          </w:rPr>
          <w:t>.</w:t>
        </w:r>
      </w:ins>
    </w:p>
    <w:p w:rsidR="002049ED" w:rsidRPr="002049ED" w:rsidRDefault="002049ED" w:rsidP="002049ED">
      <w:pPr>
        <w:spacing w:after="0" w:line="240" w:lineRule="auto"/>
        <w:rPr>
          <w:ins w:id="163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164" w:author="Unknown">
        <w:r w:rsidRPr="002049ED">
          <w:rPr>
            <w:rFonts w:ascii="Times New Roman" w:eastAsia="Times New Roman" w:hAnsi="Times New Roman" w:cs="Times New Roman"/>
            <w:color w:val="000000"/>
            <w:sz w:val="27"/>
            <w:szCs w:val="27"/>
            <w:rtl/>
          </w:rPr>
          <w:t> </w:t>
        </w:r>
      </w:ins>
    </w:p>
    <w:p w:rsidR="002049ED" w:rsidRPr="002049ED" w:rsidRDefault="002049ED" w:rsidP="002049ED">
      <w:pPr>
        <w:spacing w:after="0" w:line="240" w:lineRule="auto"/>
        <w:rPr>
          <w:ins w:id="165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166" w:author="Unknown"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 w:val="28"/>
            <w:szCs w:val="28"/>
            <w:rtl/>
          </w:rPr>
          <w:t>           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Cs w:val="28"/>
            <w:rtl/>
          </w:rPr>
          <w:t> </w:t>
        </w:r>
        <w:r w:rsidRPr="002049ED">
          <w:rPr>
            <w:rFonts w:ascii="Wingdings" w:eastAsia="Times New Roman" w:hAnsi="Wingdings" w:cs="Times New Roman"/>
            <w:b/>
            <w:bCs/>
            <w:color w:val="0000FF"/>
            <w:sz w:val="28"/>
            <w:szCs w:val="28"/>
          </w:rPr>
          <w:t>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 w:val="28"/>
            <w:szCs w:val="28"/>
            <w:rtl/>
          </w:rPr>
          <w:t>المثلث المتساوي الساقين و القائم الزاوية :</w:t>
        </w:r>
      </w:ins>
    </w:p>
    <w:p w:rsidR="002049ED" w:rsidRPr="002049ED" w:rsidRDefault="002049ED" w:rsidP="002049ED">
      <w:pPr>
        <w:spacing w:after="0" w:line="240" w:lineRule="auto"/>
        <w:rPr>
          <w:ins w:id="167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168" w:author="Unknown">
        <w:r w:rsidRPr="002049ED">
          <w:rPr>
            <w:rFonts w:ascii="Times New Roman" w:eastAsia="Times New Roman" w:hAnsi="Times New Roman" w:cs="Times New Roman"/>
            <w:color w:val="000000"/>
            <w:sz w:val="27"/>
            <w:szCs w:val="27"/>
            <w:rtl/>
          </w:rPr>
          <w:t> </w:t>
        </w:r>
      </w:ins>
    </w:p>
    <w:p w:rsidR="002049ED" w:rsidRPr="002049ED" w:rsidRDefault="002049ED" w:rsidP="002049ED">
      <w:pPr>
        <w:spacing w:after="0" w:line="240" w:lineRule="auto"/>
        <w:rPr>
          <w:ins w:id="169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170" w:author="Unknown">
        <w:r w:rsidRPr="002049ED">
          <w:rPr>
            <w:rFonts w:ascii="Times New Roman" w:eastAsia="Times New Roman" w:hAnsi="Times New Roman" w:cs="Times New Roman" w:hint="cs"/>
            <w:b/>
            <w:bCs/>
            <w:color w:val="008000"/>
            <w:sz w:val="28"/>
            <w:szCs w:val="28"/>
            <w:rtl/>
          </w:rPr>
          <w:t>       </w:t>
        </w:r>
        <w:r w:rsidRPr="002049ED">
          <w:rPr>
            <w:rFonts w:ascii="Times New Roman" w:eastAsia="Times New Roman" w:hAnsi="Times New Roman" w:cs="Times New Roman"/>
            <w:b/>
            <w:bCs/>
            <w:color w:val="008000"/>
            <w:sz w:val="28"/>
            <w:szCs w:val="28"/>
          </w:rPr>
          <w:t>*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8000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8000"/>
            <w:sz w:val="28"/>
            <w:szCs w:val="28"/>
            <w:rtl/>
          </w:rPr>
          <w:t>تعريف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8000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/>
            <w:b/>
            <w:bCs/>
            <w:color w:val="008000"/>
            <w:sz w:val="28"/>
            <w:szCs w:val="28"/>
          </w:rPr>
          <w:t>3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8000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8000"/>
            <w:sz w:val="28"/>
            <w:szCs w:val="28"/>
            <w:rtl/>
          </w:rPr>
          <w:t>: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8000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/>
            <w:b/>
            <w:bCs/>
            <w:color w:val="008000"/>
            <w:sz w:val="28"/>
            <w:szCs w:val="28"/>
            <w:rtl/>
            <w:lang w:val="fr-FR"/>
          </w:rPr>
          <w:t>   </w:t>
        </w:r>
        <w:r w:rsidRPr="002049ED">
          <w:rPr>
            <w:rFonts w:ascii="Times New Roman" w:eastAsia="Times New Roman" w:hAnsi="Times New Roman" w:cs="Times New Roman"/>
            <w:b/>
            <w:bCs/>
            <w:color w:val="008000"/>
            <w:szCs w:val="28"/>
            <w:rtl/>
            <w:lang w:val="fr-FR"/>
          </w:rPr>
          <w:t> </w:t>
        </w:r>
        <w:r w:rsidRPr="002049ED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rtl/>
            <w:lang w:val="fr-FR"/>
          </w:rPr>
          <w:t>   </w:t>
        </w:r>
        <w:r w:rsidRPr="002049ED">
          <w:rPr>
            <w:rFonts w:ascii="Times New Roman" w:eastAsia="Times New Roman" w:hAnsi="Times New Roman" w:cs="Times New Roman"/>
            <w:b/>
            <w:bCs/>
            <w:color w:val="000000"/>
            <w:szCs w:val="28"/>
            <w:rtl/>
            <w:lang w:val="fr-FR"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 w:val="28"/>
            <w:szCs w:val="28"/>
            <w:rtl/>
          </w:rPr>
          <w:t xml:space="preserve">المثلث المتساوي الساقين و القائم الزاوية هو مثلث له ضلعان </w:t>
        </w:r>
        <w:proofErr w:type="spellStart"/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 w:val="28"/>
            <w:szCs w:val="28"/>
            <w:rtl/>
          </w:rPr>
          <w:t>متقايسان</w:t>
        </w:r>
        <w:proofErr w:type="spellEnd"/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 w:val="28"/>
            <w:szCs w:val="28"/>
            <w:rtl/>
          </w:rPr>
          <w:t xml:space="preserve"> و زاوية قائمة</w:t>
        </w:r>
      </w:ins>
    </w:p>
    <w:p w:rsidR="002049ED" w:rsidRPr="002049ED" w:rsidRDefault="002049ED" w:rsidP="002049ED">
      <w:pPr>
        <w:spacing w:after="0" w:line="240" w:lineRule="auto"/>
        <w:rPr>
          <w:ins w:id="171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172" w:author="Unknown">
        <w:r w:rsidRPr="002049ED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rtl/>
            <w:lang w:val="fr-FR"/>
          </w:rPr>
          <w:t> </w:t>
        </w:r>
      </w:ins>
    </w:p>
    <w:p w:rsidR="002049ED" w:rsidRPr="002049ED" w:rsidRDefault="002049ED" w:rsidP="002049ED">
      <w:pPr>
        <w:spacing w:after="0" w:line="240" w:lineRule="auto"/>
        <w:rPr>
          <w:ins w:id="173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174" w:author="Unknown"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 w:val="28"/>
            <w:szCs w:val="28"/>
            <w:rtl/>
          </w:rPr>
          <w:t>             </w:t>
        </w:r>
        <w:r w:rsidRPr="002049ED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*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 w:val="28"/>
            <w:szCs w:val="28"/>
            <w:rtl/>
          </w:rPr>
          <w:t>مثال :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ABC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 w:val="28"/>
            <w:szCs w:val="28"/>
            <w:rtl/>
          </w:rPr>
          <w:t>مثلث متساوي الساقين و قائم الزاوية في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val="fr-FR"/>
          </w:rPr>
          <w:t>A</w:t>
        </w:r>
      </w:ins>
    </w:p>
    <w:p w:rsidR="002049ED" w:rsidRPr="002049ED" w:rsidRDefault="002049ED" w:rsidP="002049ED">
      <w:pPr>
        <w:spacing w:after="0" w:line="240" w:lineRule="auto"/>
        <w:rPr>
          <w:ins w:id="175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176" w:author="Unknown">
        <w:r w:rsidRPr="002049ED">
          <w:rPr>
            <w:rFonts w:ascii="Times New Roman" w:eastAsia="Times New Roman" w:hAnsi="Times New Roman" w:cs="Times New Roman"/>
            <w:color w:val="000000"/>
            <w:sz w:val="27"/>
            <w:szCs w:val="27"/>
            <w:rtl/>
          </w:rPr>
          <w:t> </w:t>
        </w:r>
      </w:ins>
    </w:p>
    <w:p w:rsidR="002049ED" w:rsidRPr="002049ED" w:rsidRDefault="002049ED" w:rsidP="002049ED">
      <w:pPr>
        <w:spacing w:after="0" w:line="240" w:lineRule="auto"/>
        <w:rPr>
          <w:ins w:id="177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178" w:author="Unknown">
        <w:r w:rsidRPr="002049ED">
          <w:rPr>
            <w:rFonts w:ascii="Times New Roman" w:eastAsia="Times New Roman" w:hAnsi="Times New Roman" w:cs="Times New Roman"/>
            <w:color w:val="000000"/>
            <w:sz w:val="27"/>
            <w:szCs w:val="27"/>
            <w:rtl/>
          </w:rPr>
          <w:t> </w:t>
        </w:r>
      </w:ins>
    </w:p>
    <w:p w:rsidR="002049ED" w:rsidRPr="002049ED" w:rsidRDefault="002049ED" w:rsidP="002049ED">
      <w:pPr>
        <w:spacing w:after="0" w:line="240" w:lineRule="auto"/>
        <w:rPr>
          <w:ins w:id="179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180" w:author="Unknown">
        <w:r w:rsidRPr="002049ED">
          <w:rPr>
            <w:rFonts w:ascii="Times New Roman" w:eastAsia="Times New Roman" w:hAnsi="Times New Roman" w:cs="Times New Roman"/>
            <w:color w:val="000000"/>
            <w:sz w:val="27"/>
            <w:szCs w:val="27"/>
            <w:rtl/>
          </w:rPr>
          <w:t> </w:t>
        </w:r>
      </w:ins>
    </w:p>
    <w:p w:rsidR="002049ED" w:rsidRPr="002049ED" w:rsidRDefault="002049ED" w:rsidP="002049ED">
      <w:pPr>
        <w:spacing w:after="0" w:line="240" w:lineRule="auto"/>
        <w:rPr>
          <w:ins w:id="181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rtl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57325" cy="1219200"/>
            <wp:effectExtent l="19050" t="0" r="9525" b="0"/>
            <wp:wrapSquare wrapText="bothSides"/>
            <wp:docPr id="19" name="صورة 4" descr="http://www.math7.korasat.com/07_fichiers/image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7.korasat.com/07_fichiers/image030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ins w:id="182" w:author="Unknown">
        <w:r w:rsidRPr="002049ED">
          <w:rPr>
            <w:rFonts w:ascii="Times New Roman" w:eastAsia="Times New Roman" w:hAnsi="Times New Roman" w:cs="Times New Roman"/>
            <w:color w:val="000000"/>
            <w:sz w:val="27"/>
            <w:szCs w:val="27"/>
            <w:rtl/>
          </w:rPr>
          <w:t> </w:t>
        </w:r>
      </w:ins>
    </w:p>
    <w:p w:rsidR="002049ED" w:rsidRPr="002049ED" w:rsidRDefault="002049ED" w:rsidP="002049ED">
      <w:pPr>
        <w:spacing w:after="0" w:line="240" w:lineRule="auto"/>
        <w:jc w:val="center"/>
        <w:rPr>
          <w:ins w:id="183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184" w:author="Unknown">
        <w:r w:rsidRPr="002049ED">
          <w:rPr>
            <w:rFonts w:ascii="Times New Roman" w:eastAsia="Times New Roman" w:hAnsi="Times New Roman" w:cs="Times New Roman"/>
            <w:color w:val="000000"/>
            <w:sz w:val="27"/>
            <w:szCs w:val="27"/>
            <w:rtl/>
          </w:rPr>
          <w:t> </w:t>
        </w:r>
      </w:ins>
    </w:p>
    <w:p w:rsidR="002049ED" w:rsidRPr="002049ED" w:rsidRDefault="002049ED" w:rsidP="002049ED">
      <w:pPr>
        <w:spacing w:after="0" w:line="240" w:lineRule="auto"/>
        <w:rPr>
          <w:ins w:id="185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186" w:author="Unknown">
        <w:r w:rsidRPr="002049ED">
          <w:rPr>
            <w:rFonts w:ascii="Times New Roman" w:eastAsia="Times New Roman" w:hAnsi="Times New Roman" w:cs="Times New Roman"/>
            <w:color w:val="000000"/>
            <w:sz w:val="27"/>
            <w:szCs w:val="27"/>
            <w:rtl/>
          </w:rPr>
          <w:t> </w:t>
        </w:r>
      </w:ins>
    </w:p>
    <w:p w:rsidR="002049ED" w:rsidRPr="002049ED" w:rsidRDefault="002049ED" w:rsidP="002049ED">
      <w:pPr>
        <w:spacing w:after="0" w:line="240" w:lineRule="auto"/>
        <w:rPr>
          <w:ins w:id="187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188" w:author="Unknown">
        <w:r w:rsidRPr="002049ED">
          <w:rPr>
            <w:rFonts w:ascii="Times New Roman" w:eastAsia="Times New Roman" w:hAnsi="Times New Roman" w:cs="Times New Roman"/>
            <w:color w:val="000000"/>
            <w:sz w:val="27"/>
            <w:szCs w:val="27"/>
            <w:rtl/>
          </w:rPr>
          <w:t> </w:t>
        </w:r>
      </w:ins>
    </w:p>
    <w:p w:rsidR="002049ED" w:rsidRPr="002049ED" w:rsidRDefault="002049ED" w:rsidP="002049ED">
      <w:pPr>
        <w:spacing w:after="0" w:line="240" w:lineRule="auto"/>
        <w:rPr>
          <w:ins w:id="189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190" w:author="Unknown">
        <w:r w:rsidRPr="002049ED">
          <w:rPr>
            <w:rFonts w:ascii="Times New Roman" w:eastAsia="Times New Roman" w:hAnsi="Times New Roman" w:cs="Times New Roman" w:hint="cs"/>
            <w:b/>
            <w:bCs/>
            <w:color w:val="008000"/>
            <w:sz w:val="28"/>
            <w:szCs w:val="28"/>
            <w:rtl/>
          </w:rPr>
          <w:t>       </w:t>
        </w:r>
      </w:ins>
    </w:p>
    <w:p w:rsidR="002049ED" w:rsidRPr="002049ED" w:rsidRDefault="002049ED" w:rsidP="002049ED">
      <w:pPr>
        <w:spacing w:after="0" w:line="240" w:lineRule="auto"/>
        <w:rPr>
          <w:ins w:id="191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192" w:author="Unknown">
        <w:r w:rsidRPr="002049ED">
          <w:rPr>
            <w:rFonts w:ascii="Times New Roman" w:eastAsia="Times New Roman" w:hAnsi="Times New Roman" w:cs="Times New Roman"/>
            <w:b/>
            <w:bCs/>
            <w:color w:val="008000"/>
            <w:sz w:val="28"/>
            <w:szCs w:val="28"/>
          </w:rPr>
          <w:t>*</w:t>
        </w:r>
        <w:r w:rsidRPr="002049ED">
          <w:rPr>
            <w:rFonts w:ascii="Times New Roman" w:eastAsia="Times New Roman" w:hAnsi="Times New Roman" w:cs="Times New Roman"/>
            <w:b/>
            <w:bCs/>
            <w:color w:val="008000"/>
            <w:sz w:val="28"/>
            <w:szCs w:val="28"/>
            <w:lang w:val="fr-FR"/>
          </w:rPr>
          <w:t>    </w:t>
        </w:r>
        <w:r w:rsidRPr="002049ED">
          <w:rPr>
            <w:rFonts w:ascii="Times New Roman" w:eastAsia="Times New Roman" w:hAnsi="Times New Roman" w:cs="Times New Roman"/>
            <w:b/>
            <w:bCs/>
            <w:color w:val="008000"/>
            <w:sz w:val="28"/>
            <w:lang w:val="fr-FR"/>
          </w:rPr>
          <w:t> </w:t>
        </w:r>
        <w:r w:rsidRPr="002049ED">
          <w:rPr>
            <w:rFonts w:ascii="Times New Roman" w:eastAsia="Times New Roman" w:hAnsi="Times New Roman" w:cs="Times New Roman"/>
            <w:b/>
            <w:bCs/>
            <w:color w:val="008000"/>
            <w:sz w:val="28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8000"/>
            <w:sz w:val="28"/>
            <w:szCs w:val="28"/>
            <w:rtl/>
          </w:rPr>
          <w:t>خاصية</w:t>
        </w:r>
        <w:r w:rsidRPr="002049ED">
          <w:rPr>
            <w:rFonts w:ascii="Times New Roman" w:eastAsia="Times New Roman" w:hAnsi="Times New Roman" w:cs="Times New Roman"/>
            <w:b/>
            <w:bCs/>
            <w:color w:val="008000"/>
            <w:sz w:val="28"/>
            <w:szCs w:val="28"/>
          </w:rPr>
          <w:t>6</w:t>
        </w:r>
        <w:r w:rsidRPr="002049ED">
          <w:rPr>
            <w:rFonts w:ascii="Times New Roman" w:eastAsia="Times New Roman" w:hAnsi="Times New Roman" w:cs="Times New Roman"/>
            <w:b/>
            <w:bCs/>
            <w:color w:val="008000"/>
            <w:sz w:val="28"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8000"/>
            <w:sz w:val="28"/>
            <w:szCs w:val="28"/>
            <w:rtl/>
          </w:rPr>
          <w:t>:</w:t>
        </w:r>
        <w:r w:rsidRPr="002049ED">
          <w:rPr>
            <w:rFonts w:ascii="Times New Roman" w:eastAsia="Times New Roman" w:hAnsi="Times New Roman" w:cs="Times New Roman"/>
            <w:b/>
            <w:bCs/>
            <w:color w:val="008000"/>
            <w:sz w:val="28"/>
            <w:szCs w:val="28"/>
            <w:rtl/>
            <w:lang w:val="fr-FR"/>
          </w:rPr>
          <w:t>   </w:t>
        </w:r>
        <w:r w:rsidRPr="002049ED">
          <w:rPr>
            <w:rFonts w:ascii="Times New Roman" w:eastAsia="Times New Roman" w:hAnsi="Times New Roman" w:cs="Times New Roman"/>
            <w:b/>
            <w:bCs/>
            <w:color w:val="008000"/>
            <w:szCs w:val="28"/>
            <w:rtl/>
            <w:lang w:val="fr-FR"/>
          </w:rPr>
          <w:t> </w:t>
        </w:r>
        <w:r w:rsidRPr="002049ED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rtl/>
            <w:lang w:val="fr-FR"/>
          </w:rPr>
          <w:t>   </w:t>
        </w:r>
        <w:r w:rsidRPr="002049ED">
          <w:rPr>
            <w:rFonts w:ascii="Times New Roman" w:eastAsia="Times New Roman" w:hAnsi="Times New Roman" w:cs="Times New Roman"/>
            <w:b/>
            <w:bCs/>
            <w:color w:val="000000"/>
            <w:szCs w:val="28"/>
            <w:rtl/>
            <w:lang w:val="fr-FR"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 w:val="28"/>
            <w:szCs w:val="28"/>
            <w:rtl/>
          </w:rPr>
          <w:t xml:space="preserve">إذا كان مثلث متساوي الساقين و قائم الزاوية فإن زاويتي القاعدة </w:t>
        </w:r>
        <w:proofErr w:type="spellStart"/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 w:val="28"/>
            <w:szCs w:val="28"/>
            <w:rtl/>
          </w:rPr>
          <w:t>متقا</w:t>
        </w:r>
        <w:proofErr w:type="spellEnd"/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 w:val="28"/>
            <w:szCs w:val="28"/>
            <w:rtl/>
          </w:rPr>
          <w:t xml:space="preserve"> </w:t>
        </w:r>
        <w:proofErr w:type="spellStart"/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 w:val="28"/>
            <w:szCs w:val="28"/>
            <w:rtl/>
          </w:rPr>
          <w:t>يستان</w:t>
        </w:r>
        <w:proofErr w:type="spellEnd"/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 w:val="28"/>
            <w:szCs w:val="28"/>
            <w:rtl/>
          </w:rPr>
          <w:t xml:space="preserve"> و قياسهما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45°</w:t>
        </w:r>
      </w:ins>
    </w:p>
    <w:p w:rsidR="002049ED" w:rsidRPr="002049ED" w:rsidRDefault="002049ED" w:rsidP="002049ED">
      <w:pPr>
        <w:spacing w:after="0" w:line="240" w:lineRule="auto"/>
        <w:rPr>
          <w:ins w:id="193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194" w:author="Unknown">
        <w:r w:rsidRPr="002049ED">
          <w:rPr>
            <w:rFonts w:ascii="Times New Roman" w:eastAsia="Times New Roman" w:hAnsi="Times New Roman" w:cs="Times New Roman" w:hint="cs"/>
            <w:b/>
            <w:bCs/>
            <w:color w:val="008000"/>
            <w:sz w:val="28"/>
            <w:szCs w:val="28"/>
            <w:rtl/>
            <w:lang w:bidi="ar-MA"/>
          </w:rPr>
          <w:t>  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8000"/>
            <w:szCs w:val="28"/>
            <w:rtl/>
            <w:lang w:bidi="ar-MA"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 w:val="28"/>
            <w:szCs w:val="28"/>
            <w:rtl/>
            <w:lang w:bidi="ar-MA"/>
          </w:rPr>
          <w:t> </w:t>
        </w:r>
        <w:r w:rsidRPr="002049ED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*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 w:val="28"/>
            <w:szCs w:val="28"/>
            <w:rtl/>
          </w:rPr>
          <w:t>مثال :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ABC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Cs w:val="28"/>
            <w:rtl/>
            <w:lang w:bidi="ar-MA"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 w:val="28"/>
            <w:szCs w:val="28"/>
            <w:rtl/>
            <w:lang w:bidi="ar-MA"/>
          </w:rPr>
          <w:t>مثلث قائم الزاوية و متساوي الساقين في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Cs w:val="28"/>
            <w:rtl/>
            <w:lang w:bidi="ar-MA"/>
          </w:rPr>
          <w:t> </w:t>
        </w:r>
        <w:r w:rsidRPr="002049ED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A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 w:val="28"/>
            <w:szCs w:val="28"/>
            <w:rtl/>
            <w:lang w:bidi="ar-MA"/>
          </w:rPr>
          <w:t>   إذن : </w:t>
        </w:r>
      </w:ins>
    </w:p>
    <w:p w:rsidR="002049ED" w:rsidRPr="002049ED" w:rsidRDefault="002049ED" w:rsidP="002049ED">
      <w:pPr>
        <w:bidi w:val="0"/>
        <w:spacing w:before="100" w:beforeAutospacing="1" w:after="100" w:afterAutospacing="1" w:line="240" w:lineRule="auto"/>
        <w:jc w:val="center"/>
        <w:rPr>
          <w:ins w:id="195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438275" cy="276225"/>
            <wp:effectExtent l="19050" t="0" r="0" b="0"/>
            <wp:docPr id="15" name="صورة 15" descr="http://www.math7.korasat.com/07_fichiers/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th7.korasat.com/07_fichiers/image032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9ED" w:rsidRPr="002049ED" w:rsidRDefault="002049ED" w:rsidP="002049ED">
      <w:pPr>
        <w:spacing w:after="0" w:line="240" w:lineRule="auto"/>
        <w:rPr>
          <w:ins w:id="196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57325" cy="1219200"/>
            <wp:effectExtent l="19050" t="0" r="9525" b="0"/>
            <wp:wrapSquare wrapText="bothSides"/>
            <wp:docPr id="18" name="صورة 5" descr="http://www.math7.korasat.com/07_fichiers/image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h7.korasat.com/07_fichiers/image030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ins w:id="197" w:author="Unknown">
        <w:r w:rsidRPr="002049ED">
          <w:rPr>
            <w:rFonts w:ascii="Times New Roman" w:eastAsia="Times New Roman" w:hAnsi="Times New Roman" w:cs="Times New Roman"/>
            <w:color w:val="000000"/>
            <w:sz w:val="27"/>
            <w:szCs w:val="27"/>
            <w:rtl/>
          </w:rPr>
          <w:t> </w:t>
        </w:r>
      </w:ins>
    </w:p>
    <w:p w:rsidR="002049ED" w:rsidRPr="002049ED" w:rsidRDefault="002049ED" w:rsidP="002049ED">
      <w:pPr>
        <w:spacing w:after="0" w:line="240" w:lineRule="auto"/>
        <w:rPr>
          <w:ins w:id="198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199" w:author="Unknown">
        <w:r w:rsidRPr="002049ED">
          <w:rPr>
            <w:rFonts w:ascii="Times New Roman" w:eastAsia="Times New Roman" w:hAnsi="Times New Roman" w:cs="Times New Roman"/>
            <w:color w:val="000000"/>
            <w:sz w:val="27"/>
            <w:szCs w:val="27"/>
            <w:rtl/>
          </w:rPr>
          <w:t> </w:t>
        </w:r>
      </w:ins>
    </w:p>
    <w:p w:rsidR="002049ED" w:rsidRPr="002049ED" w:rsidRDefault="002049ED" w:rsidP="002049ED">
      <w:pPr>
        <w:spacing w:after="0" w:line="240" w:lineRule="auto"/>
        <w:rPr>
          <w:ins w:id="200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201" w:author="Unknown">
        <w:r w:rsidRPr="002049ED">
          <w:rPr>
            <w:rFonts w:ascii="Times New Roman" w:eastAsia="Times New Roman" w:hAnsi="Times New Roman" w:cs="Times New Roman"/>
            <w:color w:val="000000"/>
            <w:sz w:val="27"/>
            <w:szCs w:val="27"/>
            <w:rtl/>
          </w:rPr>
          <w:t> </w:t>
        </w:r>
      </w:ins>
    </w:p>
    <w:p w:rsidR="002049ED" w:rsidRPr="002049ED" w:rsidRDefault="002049ED" w:rsidP="002049ED">
      <w:pPr>
        <w:spacing w:after="0" w:line="240" w:lineRule="auto"/>
        <w:rPr>
          <w:ins w:id="202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203" w:author="Unknown">
        <w:r w:rsidRPr="002049ED">
          <w:rPr>
            <w:rFonts w:ascii="Times New Roman" w:eastAsia="Times New Roman" w:hAnsi="Times New Roman" w:cs="Times New Roman"/>
            <w:color w:val="000000"/>
            <w:sz w:val="27"/>
            <w:szCs w:val="27"/>
            <w:rtl/>
          </w:rPr>
          <w:t> </w:t>
        </w:r>
      </w:ins>
    </w:p>
    <w:p w:rsidR="002049ED" w:rsidRPr="002049ED" w:rsidRDefault="002049ED" w:rsidP="002049ED">
      <w:pPr>
        <w:spacing w:after="0" w:line="240" w:lineRule="auto"/>
        <w:rPr>
          <w:ins w:id="204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205" w:author="Unknown">
        <w:r w:rsidRPr="002049ED">
          <w:rPr>
            <w:rFonts w:ascii="Times New Roman" w:eastAsia="Times New Roman" w:hAnsi="Times New Roman" w:cs="Times New Roman"/>
            <w:color w:val="000000"/>
            <w:sz w:val="27"/>
            <w:szCs w:val="27"/>
            <w:rtl/>
          </w:rPr>
          <w:t> </w:t>
        </w:r>
      </w:ins>
    </w:p>
    <w:p w:rsidR="002049ED" w:rsidRPr="002049ED" w:rsidRDefault="002049ED" w:rsidP="002049ED">
      <w:pPr>
        <w:spacing w:after="0" w:line="240" w:lineRule="auto"/>
        <w:rPr>
          <w:ins w:id="206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207" w:author="Unknown">
        <w:r w:rsidRPr="002049ED">
          <w:rPr>
            <w:rFonts w:ascii="Times New Roman" w:eastAsia="Times New Roman" w:hAnsi="Times New Roman" w:cs="Times New Roman"/>
            <w:color w:val="000000"/>
            <w:sz w:val="27"/>
            <w:szCs w:val="27"/>
            <w:rtl/>
          </w:rPr>
          <w:t> </w:t>
        </w:r>
      </w:ins>
    </w:p>
    <w:p w:rsidR="002049ED" w:rsidRPr="002049ED" w:rsidRDefault="002049ED" w:rsidP="002049ED">
      <w:pPr>
        <w:spacing w:after="0" w:line="240" w:lineRule="auto"/>
        <w:rPr>
          <w:ins w:id="208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209" w:author="Unknown">
        <w:r w:rsidRPr="002049ED">
          <w:rPr>
            <w:rFonts w:ascii="Times New Roman" w:eastAsia="Times New Roman" w:hAnsi="Times New Roman" w:cs="Times New Roman"/>
            <w:color w:val="000000"/>
            <w:sz w:val="27"/>
            <w:szCs w:val="27"/>
            <w:rtl/>
          </w:rPr>
          <w:t> </w:t>
        </w:r>
      </w:ins>
    </w:p>
    <w:p w:rsidR="002049ED" w:rsidRPr="002049ED" w:rsidRDefault="002049ED" w:rsidP="002049ED">
      <w:pPr>
        <w:spacing w:after="0" w:line="240" w:lineRule="auto"/>
        <w:rPr>
          <w:ins w:id="210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211" w:author="Unknown">
        <w:r w:rsidRPr="002049ED">
          <w:rPr>
            <w:rFonts w:ascii="Wingdings" w:eastAsia="Times New Roman" w:hAnsi="Wingdings" w:cs="Times New Roman"/>
            <w:b/>
            <w:bCs/>
            <w:color w:val="0000FF"/>
            <w:sz w:val="28"/>
            <w:szCs w:val="28"/>
          </w:rPr>
          <w:t></w:t>
        </w:r>
        <w:r w:rsidRPr="002049ED">
          <w:rPr>
            <w:rFonts w:ascii="Wingdings" w:eastAsia="Times New Roman" w:hAnsi="Wingdings" w:cs="Times New Roman"/>
            <w:b/>
            <w:bCs/>
            <w:color w:val="0000FF"/>
            <w:sz w:val="28"/>
            <w:szCs w:val="28"/>
            <w:lang w:val="fr-FR"/>
          </w:rPr>
          <w:t></w:t>
        </w:r>
        <w:r w:rsidRPr="002049ED">
          <w:rPr>
            <w:rFonts w:ascii="Wingdings" w:eastAsia="Times New Roman" w:hAnsi="Wingdings" w:cs="Times New Roman"/>
            <w:b/>
            <w:bCs/>
            <w:color w:val="0000FF"/>
            <w:sz w:val="28"/>
            <w:szCs w:val="28"/>
            <w:lang w:val="fr-FR"/>
          </w:rPr>
          <w:t></w:t>
        </w:r>
        <w:r w:rsidRPr="002049ED">
          <w:rPr>
            <w:rFonts w:ascii="Wingdings" w:eastAsia="Times New Roman" w:hAnsi="Wingdings" w:cs="Times New Roman"/>
            <w:b/>
            <w:bCs/>
            <w:color w:val="0000FF"/>
            <w:sz w:val="28"/>
            <w:lang w:val="fr-FR"/>
          </w:rPr>
          <w:t>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FF"/>
            <w:sz w:val="28"/>
            <w:szCs w:val="28"/>
            <w:rtl/>
          </w:rPr>
          <w:t> المثلث المتساوي الأضلاع :</w:t>
        </w:r>
      </w:ins>
    </w:p>
    <w:p w:rsidR="002049ED" w:rsidRPr="002049ED" w:rsidRDefault="002049ED" w:rsidP="002049ED">
      <w:pPr>
        <w:spacing w:after="0" w:line="240" w:lineRule="auto"/>
        <w:rPr>
          <w:ins w:id="212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213" w:author="Unknown">
        <w:r w:rsidRPr="002049ED">
          <w:rPr>
            <w:rFonts w:ascii="Times New Roman" w:eastAsia="Times New Roman" w:hAnsi="Times New Roman" w:cs="Times New Roman" w:hint="cs"/>
            <w:b/>
            <w:bCs/>
            <w:color w:val="008000"/>
            <w:sz w:val="28"/>
            <w:szCs w:val="28"/>
            <w:rtl/>
          </w:rPr>
          <w:t> </w:t>
        </w:r>
      </w:ins>
    </w:p>
    <w:p w:rsidR="002049ED" w:rsidRPr="002049ED" w:rsidRDefault="002049ED" w:rsidP="002049ED">
      <w:pPr>
        <w:spacing w:after="0" w:line="240" w:lineRule="auto"/>
        <w:rPr>
          <w:ins w:id="214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215" w:author="Unknown">
        <w:r w:rsidRPr="002049ED">
          <w:rPr>
            <w:rFonts w:ascii="Times New Roman" w:eastAsia="Times New Roman" w:hAnsi="Times New Roman" w:cs="Times New Roman" w:hint="cs"/>
            <w:b/>
            <w:bCs/>
            <w:color w:val="008000"/>
            <w:sz w:val="28"/>
            <w:szCs w:val="28"/>
            <w:rtl/>
          </w:rPr>
          <w:lastRenderedPageBreak/>
          <w:t>     </w:t>
        </w:r>
        <w:r w:rsidRPr="002049ED">
          <w:rPr>
            <w:rFonts w:ascii="Times New Roman" w:eastAsia="Times New Roman" w:hAnsi="Times New Roman" w:cs="Times New Roman"/>
            <w:b/>
            <w:bCs/>
            <w:color w:val="008000"/>
            <w:sz w:val="28"/>
            <w:szCs w:val="28"/>
            <w:rtl/>
            <w:lang w:val="fr-FR"/>
          </w:rPr>
          <w:t>  </w:t>
        </w:r>
        <w:r w:rsidRPr="002049ED">
          <w:rPr>
            <w:rFonts w:ascii="Times New Roman" w:eastAsia="Times New Roman" w:hAnsi="Times New Roman" w:cs="Times New Roman"/>
            <w:b/>
            <w:bCs/>
            <w:color w:val="008000"/>
            <w:szCs w:val="28"/>
            <w:rtl/>
            <w:lang w:val="fr-FR"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8000"/>
            <w:sz w:val="28"/>
            <w:szCs w:val="28"/>
            <w:rtl/>
          </w:rPr>
          <w:t>  </w:t>
        </w:r>
        <w:r w:rsidRPr="002049ED">
          <w:rPr>
            <w:rFonts w:ascii="Times New Roman" w:eastAsia="Times New Roman" w:hAnsi="Times New Roman" w:cs="Times New Roman"/>
            <w:b/>
            <w:bCs/>
            <w:color w:val="008000"/>
            <w:sz w:val="28"/>
            <w:szCs w:val="28"/>
          </w:rPr>
          <w:t>*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8000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8000"/>
            <w:sz w:val="28"/>
            <w:szCs w:val="28"/>
            <w:rtl/>
          </w:rPr>
          <w:t>تعريف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8000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/>
            <w:b/>
            <w:bCs/>
            <w:color w:val="008000"/>
            <w:sz w:val="28"/>
            <w:szCs w:val="28"/>
          </w:rPr>
          <w:t>4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8000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8000"/>
            <w:sz w:val="28"/>
            <w:szCs w:val="28"/>
            <w:rtl/>
          </w:rPr>
          <w:t>: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8000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/>
            <w:b/>
            <w:bCs/>
            <w:color w:val="008000"/>
            <w:sz w:val="28"/>
            <w:szCs w:val="28"/>
            <w:rtl/>
            <w:lang w:val="fr-FR"/>
          </w:rPr>
          <w:t>          </w:t>
        </w:r>
        <w:r w:rsidRPr="002049ED">
          <w:rPr>
            <w:rFonts w:ascii="Times New Roman" w:eastAsia="Times New Roman" w:hAnsi="Times New Roman" w:cs="Times New Roman"/>
            <w:b/>
            <w:bCs/>
            <w:color w:val="008000"/>
            <w:szCs w:val="28"/>
            <w:rtl/>
            <w:lang w:val="fr-FR"/>
          </w:rPr>
          <w:t> </w:t>
        </w:r>
        <w:r w:rsidRPr="002049ED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rtl/>
            <w:lang w:val="fr-FR"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 w:val="28"/>
            <w:szCs w:val="28"/>
            <w:rtl/>
          </w:rPr>
          <w:t xml:space="preserve">المثلث المتساوي الأضلاع هو مثلث جميع أضلاعه </w:t>
        </w:r>
        <w:proofErr w:type="spellStart"/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 w:val="28"/>
            <w:szCs w:val="28"/>
            <w:rtl/>
          </w:rPr>
          <w:t>متقايسة</w:t>
        </w:r>
        <w:proofErr w:type="spellEnd"/>
      </w:ins>
    </w:p>
    <w:p w:rsidR="002049ED" w:rsidRPr="002049ED" w:rsidRDefault="002049ED" w:rsidP="002049ED">
      <w:pPr>
        <w:spacing w:after="0" w:line="240" w:lineRule="auto"/>
        <w:rPr>
          <w:ins w:id="216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217" w:author="Unknown">
        <w:r w:rsidRPr="002049ED">
          <w:rPr>
            <w:rFonts w:ascii="Times New Roman" w:eastAsia="Times New Roman" w:hAnsi="Times New Roman" w:cs="Times New Roman"/>
            <w:color w:val="000000"/>
            <w:sz w:val="27"/>
            <w:szCs w:val="27"/>
            <w:rtl/>
          </w:rPr>
          <w:t> </w:t>
        </w:r>
      </w:ins>
    </w:p>
    <w:p w:rsidR="002049ED" w:rsidRPr="002049ED" w:rsidRDefault="002049ED" w:rsidP="002049ED">
      <w:pPr>
        <w:spacing w:after="0" w:line="240" w:lineRule="auto"/>
        <w:rPr>
          <w:ins w:id="218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219" w:author="Unknown"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 w:val="28"/>
            <w:szCs w:val="28"/>
            <w:rtl/>
          </w:rPr>
          <w:t>                                       </w:t>
        </w:r>
        <w:r w:rsidRPr="002049ED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*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 w:val="28"/>
            <w:szCs w:val="28"/>
            <w:rtl/>
          </w:rPr>
          <w:t>مثال : 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 ABC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 w:val="28"/>
            <w:szCs w:val="28"/>
            <w:rtl/>
          </w:rPr>
          <w:t>مثلث متساوي الأضلاع .</w:t>
        </w:r>
      </w:ins>
    </w:p>
    <w:p w:rsidR="002049ED" w:rsidRPr="002049ED" w:rsidRDefault="002049ED" w:rsidP="002049ED">
      <w:pPr>
        <w:spacing w:after="0" w:line="240" w:lineRule="auto"/>
        <w:rPr>
          <w:ins w:id="220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221" w:author="Unknown">
        <w:r w:rsidRPr="002049ED">
          <w:rPr>
            <w:rFonts w:ascii="Times New Roman" w:eastAsia="Times New Roman" w:hAnsi="Times New Roman" w:cs="Times New Roman"/>
            <w:color w:val="000000"/>
            <w:sz w:val="27"/>
            <w:szCs w:val="27"/>
            <w:rtl/>
          </w:rPr>
          <w:t> </w:t>
        </w:r>
      </w:ins>
    </w:p>
    <w:p w:rsidR="002049ED" w:rsidRPr="002049ED" w:rsidRDefault="002049ED" w:rsidP="002049ED">
      <w:pPr>
        <w:spacing w:after="0" w:line="240" w:lineRule="auto"/>
        <w:rPr>
          <w:ins w:id="222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223" w:author="Unknown">
        <w:r w:rsidRPr="002049ED">
          <w:rPr>
            <w:rFonts w:ascii="Times New Roman" w:eastAsia="Times New Roman" w:hAnsi="Times New Roman" w:cs="Times New Roman"/>
            <w:color w:val="000000"/>
            <w:sz w:val="27"/>
            <w:szCs w:val="27"/>
            <w:rtl/>
          </w:rPr>
          <w:t> </w:t>
        </w:r>
      </w:ins>
    </w:p>
    <w:p w:rsidR="002049ED" w:rsidRPr="002049ED" w:rsidRDefault="002049ED" w:rsidP="002049ED">
      <w:pPr>
        <w:spacing w:after="0" w:line="240" w:lineRule="auto"/>
        <w:rPr>
          <w:ins w:id="224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225" w:author="Unknown">
        <w:r w:rsidRPr="002049ED">
          <w:rPr>
            <w:rFonts w:ascii="Times New Roman" w:eastAsia="Times New Roman" w:hAnsi="Times New Roman" w:cs="Times New Roman"/>
            <w:color w:val="000000"/>
            <w:sz w:val="27"/>
            <w:szCs w:val="27"/>
            <w:rtl/>
          </w:rPr>
          <w:t> </w:t>
        </w:r>
      </w:ins>
    </w:p>
    <w:p w:rsidR="002049ED" w:rsidRPr="002049ED" w:rsidRDefault="002049ED" w:rsidP="002049ED">
      <w:pPr>
        <w:spacing w:after="0" w:line="240" w:lineRule="auto"/>
        <w:rPr>
          <w:ins w:id="226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227" w:author="Unknown">
        <w:r w:rsidRPr="002049ED">
          <w:rPr>
            <w:rFonts w:ascii="Times New Roman" w:eastAsia="Times New Roman" w:hAnsi="Times New Roman" w:cs="Times New Roman"/>
            <w:color w:val="000000"/>
            <w:sz w:val="27"/>
            <w:szCs w:val="27"/>
            <w:rtl/>
          </w:rPr>
          <w:t> </w:t>
        </w:r>
      </w:ins>
    </w:p>
    <w:p w:rsidR="002049ED" w:rsidRPr="002049ED" w:rsidRDefault="002049ED" w:rsidP="002049ED">
      <w:pPr>
        <w:spacing w:after="0" w:line="240" w:lineRule="auto"/>
        <w:rPr>
          <w:ins w:id="228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229" w:author="Unknown">
        <w:r w:rsidRPr="002049ED">
          <w:rPr>
            <w:rFonts w:ascii="Times New Roman" w:eastAsia="Times New Roman" w:hAnsi="Times New Roman" w:cs="Times New Roman"/>
            <w:color w:val="000000"/>
            <w:sz w:val="27"/>
            <w:szCs w:val="27"/>
            <w:rtl/>
          </w:rPr>
          <w:t> </w:t>
        </w:r>
      </w:ins>
    </w:p>
    <w:p w:rsidR="002049ED" w:rsidRPr="002049ED" w:rsidRDefault="002049ED" w:rsidP="002049ED">
      <w:pPr>
        <w:spacing w:after="0" w:line="240" w:lineRule="auto"/>
        <w:rPr>
          <w:ins w:id="230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231" w:author="Unknown">
        <w:r w:rsidRPr="002049ED">
          <w:rPr>
            <w:rFonts w:ascii="Times New Roman" w:eastAsia="Times New Roman" w:hAnsi="Times New Roman" w:cs="Times New Roman"/>
            <w:color w:val="000000"/>
            <w:sz w:val="27"/>
            <w:szCs w:val="27"/>
            <w:rtl/>
          </w:rPr>
          <w:t> </w:t>
        </w:r>
      </w:ins>
    </w:p>
    <w:p w:rsidR="002049ED" w:rsidRPr="002049ED" w:rsidRDefault="002049ED" w:rsidP="002049ED">
      <w:pPr>
        <w:spacing w:after="0" w:line="240" w:lineRule="auto"/>
        <w:rPr>
          <w:ins w:id="232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233" w:author="Unknown">
        <w:r w:rsidRPr="002049ED">
          <w:rPr>
            <w:rFonts w:ascii="Times New Roman" w:eastAsia="Times New Roman" w:hAnsi="Times New Roman" w:cs="Times New Roman"/>
            <w:color w:val="000000"/>
            <w:sz w:val="27"/>
            <w:szCs w:val="27"/>
            <w:rtl/>
          </w:rPr>
          <w:t> </w:t>
        </w:r>
      </w:ins>
    </w:p>
    <w:p w:rsidR="002049ED" w:rsidRPr="002049ED" w:rsidRDefault="002049ED" w:rsidP="002049ED">
      <w:pPr>
        <w:spacing w:after="0" w:line="240" w:lineRule="auto"/>
        <w:rPr>
          <w:ins w:id="234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235" w:author="Unknown">
        <w:r w:rsidRPr="002049ED">
          <w:rPr>
            <w:rFonts w:ascii="Times New Roman" w:eastAsia="Times New Roman" w:hAnsi="Times New Roman" w:cs="Times New Roman"/>
            <w:color w:val="000000"/>
            <w:sz w:val="27"/>
            <w:szCs w:val="27"/>
            <w:rtl/>
          </w:rPr>
          <w:t> </w:t>
        </w:r>
      </w:ins>
    </w:p>
    <w:p w:rsidR="002049ED" w:rsidRPr="002049ED" w:rsidRDefault="002049ED" w:rsidP="002049ED">
      <w:pPr>
        <w:spacing w:after="0" w:line="240" w:lineRule="auto"/>
        <w:rPr>
          <w:ins w:id="236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237" w:author="Unknown">
        <w:r w:rsidRPr="002049ED">
          <w:rPr>
            <w:rFonts w:ascii="Times New Roman" w:eastAsia="Times New Roman" w:hAnsi="Times New Roman" w:cs="Times New Roman"/>
            <w:color w:val="000000"/>
            <w:sz w:val="27"/>
            <w:szCs w:val="27"/>
            <w:rtl/>
          </w:rPr>
          <w:t> </w:t>
        </w:r>
      </w:ins>
    </w:p>
    <w:p w:rsidR="002049ED" w:rsidRPr="002049ED" w:rsidRDefault="002049ED" w:rsidP="002049ED">
      <w:pPr>
        <w:spacing w:after="0" w:line="240" w:lineRule="auto"/>
        <w:rPr>
          <w:ins w:id="238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239" w:author="Unknown">
        <w:r w:rsidRPr="002049ED">
          <w:rPr>
            <w:rFonts w:ascii="Times New Roman" w:eastAsia="Times New Roman" w:hAnsi="Times New Roman" w:cs="Times New Roman"/>
            <w:color w:val="000000"/>
            <w:sz w:val="27"/>
            <w:szCs w:val="27"/>
            <w:rtl/>
          </w:rPr>
          <w:t> </w:t>
        </w:r>
      </w:ins>
    </w:p>
    <w:p w:rsidR="002049ED" w:rsidRPr="002049ED" w:rsidRDefault="002049ED" w:rsidP="002049ED">
      <w:pPr>
        <w:bidi w:val="0"/>
        <w:spacing w:before="100" w:beforeAutospacing="1" w:after="100" w:afterAutospacing="1" w:line="240" w:lineRule="auto"/>
        <w:jc w:val="center"/>
        <w:rPr>
          <w:ins w:id="240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1666875" cy="1381125"/>
            <wp:effectExtent l="19050" t="0" r="9525" b="0"/>
            <wp:docPr id="16" name="صورة 16" descr="http://www.math7.korasat.com/07_fichiers/image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th7.korasat.com/07_fichiers/image034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9ED" w:rsidRPr="002049ED" w:rsidRDefault="002049ED" w:rsidP="002049ED">
      <w:pPr>
        <w:spacing w:after="0" w:line="240" w:lineRule="auto"/>
        <w:rPr>
          <w:ins w:id="241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242" w:author="Unknown">
        <w:r w:rsidRPr="002049ED">
          <w:rPr>
            <w:rFonts w:ascii="Times New Roman" w:eastAsia="Times New Roman" w:hAnsi="Times New Roman" w:cs="Times New Roman" w:hint="cs"/>
            <w:b/>
            <w:bCs/>
            <w:color w:val="008000"/>
            <w:sz w:val="28"/>
            <w:szCs w:val="28"/>
            <w:rtl/>
          </w:rPr>
          <w:t>       </w:t>
        </w:r>
        <w:r w:rsidRPr="002049ED">
          <w:rPr>
            <w:rFonts w:ascii="Times New Roman" w:eastAsia="Times New Roman" w:hAnsi="Times New Roman" w:cs="Times New Roman"/>
            <w:b/>
            <w:bCs/>
            <w:color w:val="008000"/>
            <w:sz w:val="28"/>
            <w:szCs w:val="28"/>
          </w:rPr>
          <w:t>*</w:t>
        </w:r>
        <w:r w:rsidRPr="002049ED">
          <w:rPr>
            <w:rFonts w:ascii="Times New Roman" w:eastAsia="Times New Roman" w:hAnsi="Times New Roman" w:cs="Times New Roman"/>
            <w:b/>
            <w:bCs/>
            <w:color w:val="008000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8000"/>
            <w:sz w:val="28"/>
            <w:szCs w:val="28"/>
            <w:rtl/>
          </w:rPr>
          <w:t>خاصية</w:t>
        </w:r>
        <w:r w:rsidRPr="002049ED">
          <w:rPr>
            <w:rFonts w:ascii="Times New Roman" w:eastAsia="Times New Roman" w:hAnsi="Times New Roman" w:cs="Times New Roman"/>
            <w:b/>
            <w:bCs/>
            <w:color w:val="008000"/>
            <w:sz w:val="28"/>
            <w:szCs w:val="28"/>
          </w:rPr>
          <w:t>7</w:t>
        </w:r>
        <w:r w:rsidRPr="002049ED">
          <w:rPr>
            <w:rFonts w:ascii="Times New Roman" w:eastAsia="Times New Roman" w:hAnsi="Times New Roman" w:cs="Times New Roman"/>
            <w:b/>
            <w:bCs/>
            <w:color w:val="008000"/>
            <w:sz w:val="28"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8000"/>
            <w:sz w:val="28"/>
            <w:szCs w:val="28"/>
            <w:rtl/>
          </w:rPr>
          <w:t>:</w:t>
        </w:r>
        <w:r w:rsidRPr="002049ED">
          <w:rPr>
            <w:rFonts w:ascii="Times New Roman" w:eastAsia="Times New Roman" w:hAnsi="Times New Roman" w:cs="Times New Roman"/>
            <w:b/>
            <w:bCs/>
            <w:color w:val="008000"/>
            <w:sz w:val="28"/>
            <w:szCs w:val="28"/>
            <w:rtl/>
            <w:lang w:val="fr-FR"/>
          </w:rPr>
          <w:t>  </w:t>
        </w:r>
        <w:r w:rsidRPr="002049ED">
          <w:rPr>
            <w:rFonts w:ascii="Times New Roman" w:eastAsia="Times New Roman" w:hAnsi="Times New Roman" w:cs="Times New Roman"/>
            <w:b/>
            <w:bCs/>
            <w:color w:val="008000"/>
            <w:szCs w:val="28"/>
            <w:rtl/>
            <w:lang w:val="fr-FR"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 w:val="28"/>
            <w:szCs w:val="28"/>
            <w:rtl/>
          </w:rPr>
          <w:t xml:space="preserve">إذا كان مثلث متساوي الأضلاع فإن جميع زواياه </w:t>
        </w:r>
        <w:proofErr w:type="spellStart"/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 w:val="28"/>
            <w:szCs w:val="28"/>
            <w:rtl/>
          </w:rPr>
          <w:t>متقايسة</w:t>
        </w:r>
        <w:proofErr w:type="spellEnd"/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 w:val="28"/>
            <w:szCs w:val="28"/>
            <w:rtl/>
          </w:rPr>
          <w:t xml:space="preserve"> و قياس كل منها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60°</w:t>
        </w:r>
      </w:ins>
    </w:p>
    <w:p w:rsidR="002049ED" w:rsidRPr="002049ED" w:rsidRDefault="002049ED" w:rsidP="002049ED">
      <w:pPr>
        <w:spacing w:after="0" w:line="240" w:lineRule="auto"/>
        <w:rPr>
          <w:ins w:id="243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244" w:author="Unknown">
        <w:r w:rsidRPr="002049ED">
          <w:rPr>
            <w:rFonts w:ascii="Times New Roman" w:eastAsia="Times New Roman" w:hAnsi="Times New Roman" w:cs="Times New Roman" w:hint="cs"/>
            <w:b/>
            <w:bCs/>
            <w:color w:val="008000"/>
            <w:sz w:val="28"/>
            <w:szCs w:val="28"/>
            <w:rtl/>
          </w:rPr>
          <w:t>       </w:t>
        </w:r>
        <w:r w:rsidRPr="002049ED">
          <w:rPr>
            <w:rFonts w:ascii="Times New Roman" w:eastAsia="Times New Roman" w:hAnsi="Times New Roman" w:cs="Times New Roman"/>
            <w:b/>
            <w:bCs/>
            <w:color w:val="008000"/>
            <w:sz w:val="28"/>
            <w:szCs w:val="28"/>
          </w:rPr>
          <w:t>*</w:t>
        </w:r>
        <w:r w:rsidRPr="002049ED">
          <w:rPr>
            <w:rFonts w:ascii="Times New Roman" w:eastAsia="Times New Roman" w:hAnsi="Times New Roman" w:cs="Times New Roman"/>
            <w:b/>
            <w:bCs/>
            <w:color w:val="008000"/>
            <w:szCs w:val="28"/>
            <w:rtl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8000"/>
            <w:sz w:val="28"/>
            <w:szCs w:val="28"/>
            <w:rtl/>
          </w:rPr>
          <w:t>خاصية</w:t>
        </w:r>
        <w:r w:rsidRPr="002049ED">
          <w:rPr>
            <w:rFonts w:ascii="Times New Roman" w:eastAsia="Times New Roman" w:hAnsi="Times New Roman" w:cs="Times New Roman"/>
            <w:b/>
            <w:bCs/>
            <w:color w:val="008000"/>
            <w:sz w:val="28"/>
            <w:szCs w:val="28"/>
          </w:rPr>
          <w:t>8</w:t>
        </w:r>
        <w:r w:rsidRPr="002049ED">
          <w:rPr>
            <w:rFonts w:ascii="Times New Roman" w:eastAsia="Times New Roman" w:hAnsi="Times New Roman" w:cs="Times New Roman"/>
            <w:b/>
            <w:bCs/>
            <w:color w:val="008000"/>
            <w:sz w:val="28"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8000"/>
            <w:sz w:val="28"/>
            <w:szCs w:val="28"/>
            <w:rtl/>
          </w:rPr>
          <w:t>:</w:t>
        </w:r>
        <w:r w:rsidRPr="002049ED">
          <w:rPr>
            <w:rFonts w:ascii="Times New Roman" w:eastAsia="Times New Roman" w:hAnsi="Times New Roman" w:cs="Times New Roman"/>
            <w:b/>
            <w:bCs/>
            <w:color w:val="008000"/>
            <w:sz w:val="28"/>
            <w:szCs w:val="28"/>
            <w:rtl/>
            <w:lang w:val="fr-FR"/>
          </w:rPr>
          <w:t>  </w:t>
        </w:r>
        <w:r w:rsidRPr="002049ED">
          <w:rPr>
            <w:rFonts w:ascii="Times New Roman" w:eastAsia="Times New Roman" w:hAnsi="Times New Roman" w:cs="Times New Roman"/>
            <w:b/>
            <w:bCs/>
            <w:color w:val="008000"/>
            <w:szCs w:val="28"/>
            <w:rtl/>
            <w:lang w:val="fr-FR"/>
          </w:rPr>
          <w:t> </w:t>
        </w:r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 w:val="28"/>
            <w:szCs w:val="28"/>
            <w:rtl/>
          </w:rPr>
          <w:t xml:space="preserve">إذا كانت زوايا مثلث </w:t>
        </w:r>
        <w:proofErr w:type="spellStart"/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 w:val="28"/>
            <w:szCs w:val="28"/>
            <w:rtl/>
          </w:rPr>
          <w:t>متقايسة</w:t>
        </w:r>
        <w:proofErr w:type="spellEnd"/>
        <w:r w:rsidRPr="002049ED">
          <w:rPr>
            <w:rFonts w:ascii="Times New Roman" w:eastAsia="Times New Roman" w:hAnsi="Times New Roman" w:cs="Times New Roman" w:hint="cs"/>
            <w:b/>
            <w:bCs/>
            <w:color w:val="000000"/>
            <w:sz w:val="28"/>
            <w:szCs w:val="28"/>
            <w:rtl/>
          </w:rPr>
          <w:t xml:space="preserve"> فإنه يكون متساوي الأضلاع</w:t>
        </w:r>
      </w:ins>
    </w:p>
    <w:p w:rsidR="002049ED" w:rsidRPr="002049ED" w:rsidRDefault="002049ED" w:rsidP="002049ED">
      <w:pPr>
        <w:spacing w:after="0" w:line="240" w:lineRule="auto"/>
        <w:rPr>
          <w:ins w:id="245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246" w:author="Unknown">
        <w:r w:rsidRPr="002049ED">
          <w:rPr>
            <w:rFonts w:ascii="Times New Roman" w:eastAsia="Times New Roman" w:hAnsi="Times New Roman" w:cs="Times New Roman"/>
            <w:color w:val="000000"/>
            <w:sz w:val="27"/>
            <w:szCs w:val="27"/>
            <w:rtl/>
          </w:rPr>
          <w:t> </w:t>
        </w:r>
      </w:ins>
    </w:p>
    <w:p w:rsidR="002049ED" w:rsidRPr="002049ED" w:rsidRDefault="002049ED" w:rsidP="002049ED">
      <w:pPr>
        <w:bidi w:val="0"/>
        <w:spacing w:before="100" w:beforeAutospacing="1" w:after="100" w:afterAutospacing="1" w:line="240" w:lineRule="auto"/>
        <w:jc w:val="center"/>
        <w:rPr>
          <w:ins w:id="247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4457700" cy="1390650"/>
            <wp:effectExtent l="19050" t="0" r="0" b="0"/>
            <wp:docPr id="17" name="صورة 17" descr="http://www.math7.korasat.com/07_fichiers/image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ath7.korasat.com/07_fichiers/image036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9ED" w:rsidRPr="002049ED" w:rsidRDefault="002049ED" w:rsidP="002049ED">
      <w:pPr>
        <w:spacing w:after="0" w:line="240" w:lineRule="auto"/>
        <w:rPr>
          <w:ins w:id="248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249" w:author="Unknown">
        <w:r w:rsidRPr="002049ED">
          <w:rPr>
            <w:rFonts w:ascii="Times New Roman" w:eastAsia="Times New Roman" w:hAnsi="Times New Roman" w:cs="Times New Roman"/>
            <w:color w:val="000000"/>
            <w:sz w:val="27"/>
            <w:szCs w:val="27"/>
            <w:rtl/>
          </w:rPr>
          <w:t> </w:t>
        </w:r>
      </w:ins>
    </w:p>
    <w:p w:rsidR="002049ED" w:rsidRPr="002049ED" w:rsidRDefault="002049ED" w:rsidP="002049ED">
      <w:pPr>
        <w:spacing w:after="0" w:line="240" w:lineRule="auto"/>
        <w:rPr>
          <w:ins w:id="250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251" w:author="Unknown">
        <w:r w:rsidRPr="002049ED">
          <w:rPr>
            <w:rFonts w:ascii="Times New Roman" w:eastAsia="Times New Roman" w:hAnsi="Times New Roman" w:cs="Times New Roman"/>
            <w:color w:val="000000"/>
            <w:sz w:val="27"/>
            <w:szCs w:val="27"/>
            <w:rtl/>
          </w:rPr>
          <w:t> </w:t>
        </w:r>
      </w:ins>
    </w:p>
    <w:p w:rsidR="002049ED" w:rsidRPr="002049ED" w:rsidRDefault="002049ED" w:rsidP="002049ED">
      <w:pPr>
        <w:spacing w:after="0" w:line="240" w:lineRule="auto"/>
        <w:rPr>
          <w:ins w:id="252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253" w:author="Unknown">
        <w:r w:rsidRPr="002049ED">
          <w:rPr>
            <w:rFonts w:ascii="Times New Roman" w:eastAsia="Times New Roman" w:hAnsi="Times New Roman" w:cs="Times New Roman"/>
            <w:color w:val="000000"/>
            <w:sz w:val="27"/>
            <w:szCs w:val="27"/>
            <w:rtl/>
          </w:rPr>
          <w:t> </w:t>
        </w:r>
      </w:ins>
    </w:p>
    <w:p w:rsidR="002049ED" w:rsidRPr="002049ED" w:rsidRDefault="002049ED" w:rsidP="002049ED">
      <w:pPr>
        <w:spacing w:after="0" w:line="240" w:lineRule="auto"/>
        <w:rPr>
          <w:ins w:id="254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255" w:author="Unknown">
        <w:r w:rsidRPr="002049ED">
          <w:rPr>
            <w:rFonts w:ascii="Times New Roman" w:eastAsia="Times New Roman" w:hAnsi="Times New Roman" w:cs="Times New Roman"/>
            <w:color w:val="000000"/>
            <w:sz w:val="27"/>
            <w:szCs w:val="27"/>
            <w:rtl/>
          </w:rPr>
          <w:t> </w:t>
        </w:r>
      </w:ins>
    </w:p>
    <w:p w:rsidR="002049ED" w:rsidRPr="002049ED" w:rsidRDefault="002049ED" w:rsidP="002049ED">
      <w:pPr>
        <w:spacing w:after="0" w:line="240" w:lineRule="auto"/>
        <w:rPr>
          <w:ins w:id="256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257" w:author="Unknown">
        <w:r w:rsidRPr="002049ED">
          <w:rPr>
            <w:rFonts w:ascii="Times New Roman" w:eastAsia="Times New Roman" w:hAnsi="Times New Roman" w:cs="Times New Roman"/>
            <w:color w:val="000000"/>
            <w:sz w:val="27"/>
            <w:szCs w:val="27"/>
            <w:rtl/>
          </w:rPr>
          <w:t> </w:t>
        </w:r>
      </w:ins>
    </w:p>
    <w:p w:rsidR="002049ED" w:rsidRPr="002049ED" w:rsidRDefault="002049ED" w:rsidP="002049ED">
      <w:pPr>
        <w:spacing w:after="0" w:line="240" w:lineRule="auto"/>
        <w:rPr>
          <w:ins w:id="258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259" w:author="Unknown">
        <w:r w:rsidRPr="002049ED">
          <w:rPr>
            <w:rFonts w:ascii="Times New Roman" w:eastAsia="Times New Roman" w:hAnsi="Times New Roman" w:cs="Times New Roman"/>
            <w:color w:val="000000"/>
            <w:sz w:val="27"/>
            <w:szCs w:val="27"/>
            <w:rtl/>
          </w:rPr>
          <w:t> </w:t>
        </w:r>
      </w:ins>
    </w:p>
    <w:p w:rsidR="002049ED" w:rsidRPr="002049ED" w:rsidRDefault="002049ED" w:rsidP="002049ED">
      <w:pPr>
        <w:spacing w:after="0" w:line="240" w:lineRule="auto"/>
        <w:rPr>
          <w:ins w:id="260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261" w:author="Unknown">
        <w:r w:rsidRPr="002049ED">
          <w:rPr>
            <w:rFonts w:ascii="Times New Roman" w:eastAsia="Times New Roman" w:hAnsi="Times New Roman" w:cs="Times New Roman"/>
            <w:color w:val="000000"/>
            <w:sz w:val="27"/>
            <w:szCs w:val="27"/>
            <w:rtl/>
          </w:rPr>
          <w:t> </w:t>
        </w:r>
      </w:ins>
    </w:p>
    <w:p w:rsidR="002049ED" w:rsidRPr="002049ED" w:rsidRDefault="002049ED" w:rsidP="002049ED">
      <w:pPr>
        <w:spacing w:after="0" w:line="240" w:lineRule="auto"/>
        <w:rPr>
          <w:ins w:id="262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263" w:author="Unknown">
        <w:r w:rsidRPr="002049ED">
          <w:rPr>
            <w:rFonts w:ascii="Times New Roman" w:eastAsia="Times New Roman" w:hAnsi="Times New Roman" w:cs="Times New Roman"/>
            <w:color w:val="000000"/>
            <w:sz w:val="27"/>
            <w:szCs w:val="27"/>
            <w:rtl/>
          </w:rPr>
          <w:t> </w:t>
        </w:r>
      </w:ins>
    </w:p>
    <w:p w:rsidR="002049ED" w:rsidRPr="002049ED" w:rsidRDefault="002049ED" w:rsidP="002049ED">
      <w:pPr>
        <w:spacing w:after="0" w:line="240" w:lineRule="auto"/>
        <w:rPr>
          <w:ins w:id="264" w:author="Unknown"/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ins w:id="265" w:author="Unknown">
        <w:r w:rsidRPr="002049ED">
          <w:rPr>
            <w:rFonts w:ascii="Times New Roman" w:eastAsia="Times New Roman" w:hAnsi="Times New Roman" w:cs="Times New Roman"/>
            <w:color w:val="000000"/>
            <w:sz w:val="27"/>
            <w:szCs w:val="27"/>
            <w:rtl/>
          </w:rPr>
          <w:t> </w:t>
        </w:r>
      </w:ins>
    </w:p>
    <w:p w:rsidR="00000000" w:rsidRDefault="002049ED">
      <w:pPr>
        <w:rPr>
          <w:rFonts w:hint="cs"/>
        </w:rPr>
      </w:pPr>
    </w:p>
    <w:sectPr w:rsidR="000000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2049ED"/>
    <w:rsid w:val="0020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49ED"/>
  </w:style>
  <w:style w:type="paragraph" w:styleId="a3">
    <w:name w:val="Normal (Web)"/>
    <w:basedOn w:val="a"/>
    <w:uiPriority w:val="99"/>
    <w:semiHidden/>
    <w:unhideWhenUsed/>
    <w:rsid w:val="002049E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04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04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gif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2</cp:revision>
  <dcterms:created xsi:type="dcterms:W3CDTF">2015-10-27T05:49:00Z</dcterms:created>
  <dcterms:modified xsi:type="dcterms:W3CDTF">2015-10-27T05:51:00Z</dcterms:modified>
</cp:coreProperties>
</file>